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0C" w:rsidRPr="0098093F" w:rsidRDefault="00F34382" w:rsidP="00F34382">
      <w:pPr>
        <w:spacing w:after="200"/>
        <w:jc w:val="center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98093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ECMO-SARS</w:t>
      </w:r>
    </w:p>
    <w:p w:rsidR="00674A0C" w:rsidRPr="0098093F" w:rsidRDefault="00674A0C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674A0C" w:rsidRPr="0098093F" w:rsidRDefault="00674A0C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98093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Inclusion</w:t>
      </w:r>
    </w:p>
    <w:p w:rsidR="00674A0C" w:rsidRPr="0098093F" w:rsidRDefault="00674A0C" w:rsidP="00674A0C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CLIN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Examen clinique</w:t>
      </w:r>
    </w:p>
    <w:p w:rsidR="00674A0C" w:rsidRPr="0098093F" w:rsidRDefault="00674A0C" w:rsidP="00674A0C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ATCD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Antécédents</w:t>
      </w:r>
    </w:p>
    <w:p w:rsidR="00674A0C" w:rsidRPr="0098093F" w:rsidRDefault="00674A0C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674A0C" w:rsidRPr="0098093F" w:rsidRDefault="00BC7D38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98093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Prise en charge COVID</w:t>
      </w:r>
    </w:p>
    <w:p w:rsidR="00674A0C" w:rsidRPr="0098093F" w:rsidRDefault="00882A3F" w:rsidP="00674A0C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CHARGE</w:t>
      </w:r>
      <w:r w:rsidR="00AB1F8D" w:rsidRPr="0098093F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674A0C" w:rsidRPr="009809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B1F8D" w:rsidRPr="0098093F">
        <w:rPr>
          <w:rFonts w:ascii="Arial" w:eastAsiaTheme="minorHAnsi" w:hAnsi="Arial" w:cs="Arial"/>
          <w:sz w:val="22"/>
          <w:szCs w:val="22"/>
          <w:lang w:eastAsia="en-US"/>
        </w:rPr>
        <w:t>Prise en charge 1/</w:t>
      </w:r>
      <w:r w:rsidR="002D7DF8" w:rsidRPr="0098093F">
        <w:rPr>
          <w:rFonts w:ascii="Arial" w:eastAsiaTheme="minorHAnsi" w:hAnsi="Arial" w:cs="Arial"/>
          <w:sz w:val="22"/>
          <w:szCs w:val="22"/>
          <w:lang w:eastAsia="en-US"/>
        </w:rPr>
        <w:t>3</w:t>
      </w:r>
    </w:p>
    <w:p w:rsidR="00674A0C" w:rsidRPr="0098093F" w:rsidRDefault="00AB1F8D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CHARGE2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Prise en charge 2/</w:t>
      </w:r>
      <w:r w:rsidR="002D7DF8" w:rsidRPr="0098093F">
        <w:rPr>
          <w:rFonts w:ascii="Arial" w:eastAsiaTheme="minorHAnsi" w:hAnsi="Arial" w:cs="Arial"/>
          <w:sz w:val="22"/>
          <w:szCs w:val="22"/>
          <w:lang w:eastAsia="en-US"/>
        </w:rPr>
        <w:t>3</w:t>
      </w:r>
    </w:p>
    <w:p w:rsidR="002D7DF8" w:rsidRPr="0098093F" w:rsidRDefault="002D7DF8" w:rsidP="002D7DF8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CHARGE</w:t>
      </w:r>
      <w:r w:rsidR="008C1037" w:rsidRPr="0098093F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Prise en charge 3/3</w:t>
      </w:r>
    </w:p>
    <w:p w:rsidR="00AB1F8D" w:rsidRPr="0098093F" w:rsidRDefault="00AB1F8D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674A0C" w:rsidRPr="0098093F" w:rsidRDefault="00AB1F8D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98093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POSE ECMO</w:t>
      </w:r>
    </w:p>
    <w:p w:rsidR="00674A0C" w:rsidRPr="0098093F" w:rsidRDefault="00AB1F8D" w:rsidP="00674A0C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ECMOVV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ECMO VV</w:t>
      </w:r>
    </w:p>
    <w:p w:rsidR="00AB1F8D" w:rsidRPr="0098093F" w:rsidRDefault="00AB1F8D" w:rsidP="00AB1F8D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ECMOVA</w:t>
      </w:r>
      <w:r w:rsidR="00BF39B0" w:rsidRPr="0098093F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ECMO VA</w:t>
      </w:r>
      <w:r w:rsidR="00BF39B0" w:rsidRPr="0098093F">
        <w:rPr>
          <w:rFonts w:ascii="Arial" w:eastAsiaTheme="minorHAnsi" w:hAnsi="Arial" w:cs="Arial"/>
          <w:sz w:val="22"/>
          <w:szCs w:val="22"/>
          <w:lang w:eastAsia="en-US"/>
        </w:rPr>
        <w:t xml:space="preserve"> 1/2</w:t>
      </w:r>
    </w:p>
    <w:p w:rsidR="00BF39B0" w:rsidRPr="0098093F" w:rsidRDefault="00BF39B0" w:rsidP="00BF39B0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ECMOVA2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ECMO VA 2/2</w:t>
      </w:r>
    </w:p>
    <w:p w:rsidR="00674A0C" w:rsidRPr="0098093F" w:rsidRDefault="00AB1F8D" w:rsidP="00674A0C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AA29DD" w:rsidRPr="0098093F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>PLAN1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Implantation 1/2</w:t>
      </w:r>
    </w:p>
    <w:p w:rsidR="00AB1F8D" w:rsidRPr="0098093F" w:rsidRDefault="00AB1F8D" w:rsidP="00AB1F8D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AA29DD" w:rsidRPr="0098093F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>PLAN2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Implantation 2/2</w:t>
      </w:r>
    </w:p>
    <w:p w:rsidR="00AB1F8D" w:rsidRPr="0098093F" w:rsidRDefault="00AB1F8D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674A0C" w:rsidRPr="0098093F" w:rsidRDefault="00AB1F8D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98093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SUIVI ECMO</w:t>
      </w:r>
    </w:p>
    <w:p w:rsidR="00674A0C" w:rsidRPr="0098093F" w:rsidRDefault="00AB1F8D" w:rsidP="00674A0C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SUIVI</w:t>
      </w:r>
      <w:r w:rsidR="00B4164B" w:rsidRPr="0098093F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674A0C" w:rsidRPr="009809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674A0C" w:rsidRPr="009809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>Suivi ECMO</w:t>
      </w:r>
      <w:r w:rsidR="00B4164B" w:rsidRPr="0098093F">
        <w:rPr>
          <w:rFonts w:ascii="Arial" w:eastAsiaTheme="minorHAnsi" w:hAnsi="Arial" w:cs="Arial"/>
          <w:sz w:val="22"/>
          <w:szCs w:val="22"/>
          <w:lang w:eastAsia="en-US"/>
        </w:rPr>
        <w:t xml:space="preserve"> 1/</w:t>
      </w:r>
      <w:r w:rsidR="00F94336" w:rsidRPr="0098093F">
        <w:rPr>
          <w:rFonts w:ascii="Arial" w:eastAsiaTheme="minorHAnsi" w:hAnsi="Arial" w:cs="Arial"/>
          <w:sz w:val="22"/>
          <w:szCs w:val="22"/>
          <w:lang w:eastAsia="en-US"/>
        </w:rPr>
        <w:t>3</w:t>
      </w:r>
    </w:p>
    <w:p w:rsidR="00B4164B" w:rsidRPr="0098093F" w:rsidRDefault="00B4164B" w:rsidP="00B4164B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SUIVI2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Suivi ECMO 2/</w:t>
      </w:r>
      <w:r w:rsidR="00F94336" w:rsidRPr="0098093F">
        <w:rPr>
          <w:rFonts w:ascii="Arial" w:eastAsiaTheme="minorHAnsi" w:hAnsi="Arial" w:cs="Arial"/>
          <w:sz w:val="22"/>
          <w:szCs w:val="22"/>
          <w:lang w:eastAsia="en-US"/>
        </w:rPr>
        <w:t>3</w:t>
      </w:r>
    </w:p>
    <w:p w:rsidR="00F94336" w:rsidRPr="0098093F" w:rsidRDefault="00F94336" w:rsidP="00F94336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SUIVI3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Suivi ECMO 3/3</w:t>
      </w:r>
    </w:p>
    <w:p w:rsidR="00674A0C" w:rsidRPr="0098093F" w:rsidRDefault="00674A0C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674A0C" w:rsidRPr="0098093F" w:rsidRDefault="00AB1F8D" w:rsidP="00674A0C">
      <w:pPr>
        <w:tabs>
          <w:tab w:val="left" w:pos="-567"/>
        </w:tabs>
        <w:spacing w:line="276" w:lineRule="auto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98093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BILAN</w:t>
      </w:r>
    </w:p>
    <w:p w:rsidR="00674A0C" w:rsidRPr="0098093F" w:rsidRDefault="00AB1F8D" w:rsidP="00674A0C">
      <w:pPr>
        <w:tabs>
          <w:tab w:val="left" w:pos="-567"/>
        </w:tabs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BILAN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Bilan séjour</w:t>
      </w:r>
    </w:p>
    <w:p w:rsidR="00AB1F8D" w:rsidRPr="0098093F" w:rsidRDefault="00AB1F8D" w:rsidP="00674A0C">
      <w:pPr>
        <w:tabs>
          <w:tab w:val="left" w:pos="-567"/>
        </w:tabs>
        <w:spacing w:line="276" w:lineRule="auto"/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eastAsia="en-US"/>
        </w:rPr>
      </w:pPr>
    </w:p>
    <w:p w:rsidR="00674A0C" w:rsidRPr="0098093F" w:rsidRDefault="00674A0C" w:rsidP="00674A0C">
      <w:pPr>
        <w:tabs>
          <w:tab w:val="left" w:pos="-567"/>
        </w:tabs>
        <w:ind w:left="709" w:hanging="1276"/>
        <w:rPr>
          <w:rFonts w:ascii="Arial" w:eastAsiaTheme="minorHAnsi" w:hAnsi="Arial" w:cs="Arial"/>
          <w:sz w:val="22"/>
          <w:szCs w:val="22"/>
          <w:lang w:eastAsia="en-US"/>
        </w:rPr>
      </w:pPr>
    </w:p>
    <w:p w:rsidR="00674A0C" w:rsidRPr="0098093F" w:rsidRDefault="00674A0C" w:rsidP="00CA0524">
      <w:pPr>
        <w:pBdr>
          <w:bottom w:val="single" w:sz="4" w:space="1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2"/>
          <w:szCs w:val="22"/>
        </w:rPr>
        <w:sectPr w:rsidR="00674A0C" w:rsidRPr="0098093F">
          <w:headerReference w:type="default" r:id="rId8"/>
          <w:footerReference w:type="default" r:id="rId9"/>
          <w:pgSz w:w="11907" w:h="16840" w:code="9"/>
          <w:pgMar w:top="794" w:right="850" w:bottom="794" w:left="907" w:header="510" w:footer="122" w:gutter="0"/>
          <w:cols w:space="720"/>
        </w:sectPr>
      </w:pPr>
    </w:p>
    <w:p w:rsidR="00F9765C" w:rsidRPr="0098093F" w:rsidRDefault="00F9765C" w:rsidP="0034224B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commentRangeStart w:id="1"/>
      <w:r w:rsidRPr="0098093F">
        <w:rPr>
          <w:rFonts w:ascii="Arial" w:hAnsi="Arial" w:cs="Arial"/>
          <w:b/>
          <w:sz w:val="22"/>
          <w:szCs w:val="22"/>
        </w:rPr>
        <w:lastRenderedPageBreak/>
        <w:t>INCLUSION</w:t>
      </w:r>
      <w:commentRangeEnd w:id="1"/>
      <w:r w:rsidR="00FF059C" w:rsidRPr="0098093F">
        <w:rPr>
          <w:rStyle w:val="Marquedecommentaire"/>
          <w:rFonts w:ascii="Arial" w:hAnsi="Arial" w:cs="Arial"/>
          <w:sz w:val="22"/>
          <w:szCs w:val="22"/>
        </w:rPr>
        <w:commentReference w:id="1"/>
      </w:r>
    </w:p>
    <w:p w:rsidR="00F9765C" w:rsidRPr="0098093F" w:rsidRDefault="00F9765C" w:rsidP="00F9765C">
      <w:pPr>
        <w:spacing w:line="160" w:lineRule="atLeast"/>
        <w:rPr>
          <w:rFonts w:ascii="Arial" w:hAnsi="Arial" w:cs="Arial"/>
          <w:sz w:val="22"/>
          <w:szCs w:val="22"/>
        </w:rPr>
      </w:pPr>
    </w:p>
    <w:p w:rsidR="0034224B" w:rsidRPr="0098093F" w:rsidRDefault="00F9765C" w:rsidP="006768A4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Identification du patient</w:t>
      </w:r>
      <w:r w:rsidR="006768A4" w:rsidRPr="0098093F">
        <w:rPr>
          <w:rFonts w:ascii="Arial" w:hAnsi="Arial" w:cs="Arial"/>
          <w:b/>
          <w:sz w:val="22"/>
          <w:szCs w:val="22"/>
        </w:rPr>
        <w:tab/>
      </w:r>
    </w:p>
    <w:p w:rsidR="00F9765C" w:rsidRPr="0098093F" w:rsidRDefault="00F9765C" w:rsidP="006768A4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Initiales :</w:t>
      </w:r>
      <w:r w:rsidRPr="0098093F">
        <w:rPr>
          <w:rFonts w:ascii="Arial" w:hAnsi="Arial" w:cs="Arial"/>
          <w:b/>
          <w:sz w:val="22"/>
          <w:szCs w:val="22"/>
        </w:rPr>
        <w:t xml:space="preserve"> </w:t>
      </w:r>
      <w:r w:rsidRPr="0098093F">
        <w:rPr>
          <w:rFonts w:ascii="Arial" w:hAnsi="Arial" w:cs="Arial"/>
          <w:b/>
          <w:sz w:val="22"/>
          <w:szCs w:val="22"/>
        </w:rPr>
        <w:tab/>
        <w:t>|</w:t>
      </w:r>
      <w:r w:rsidRPr="0098093F">
        <w:rPr>
          <w:rFonts w:ascii="Arial" w:hAnsi="Arial" w:cs="Arial"/>
          <w:sz w:val="22"/>
          <w:szCs w:val="22"/>
        </w:rPr>
        <w:t>___| -|___</w:t>
      </w:r>
      <w:r w:rsidRPr="0098093F">
        <w:rPr>
          <w:rFonts w:ascii="Arial" w:hAnsi="Arial" w:cs="Arial"/>
          <w:b/>
          <w:sz w:val="22"/>
          <w:szCs w:val="22"/>
        </w:rPr>
        <w:t>|</w:t>
      </w:r>
      <w:r w:rsidR="00515848" w:rsidRPr="0098093F">
        <w:rPr>
          <w:rFonts w:ascii="Arial" w:hAnsi="Arial" w:cs="Arial"/>
          <w:b/>
          <w:sz w:val="22"/>
          <w:szCs w:val="22"/>
        </w:rPr>
        <w:tab/>
      </w:r>
      <w:r w:rsidR="00515848" w:rsidRPr="0098093F">
        <w:rPr>
          <w:rFonts w:ascii="Arial" w:hAnsi="Arial" w:cs="Arial"/>
          <w:b/>
          <w:sz w:val="22"/>
          <w:szCs w:val="22"/>
        </w:rPr>
        <w:tab/>
      </w:r>
      <w:r w:rsidR="00515848" w:rsidRPr="0098093F">
        <w:rPr>
          <w:rFonts w:ascii="Arial" w:hAnsi="Arial" w:cs="Arial"/>
          <w:i/>
          <w:color w:val="7F7F7F" w:themeColor="text1" w:themeTint="80"/>
          <w:sz w:val="22"/>
          <w:szCs w:val="22"/>
        </w:rPr>
        <w:t>(1</w:t>
      </w:r>
      <w:r w:rsidR="00515848" w:rsidRPr="0098093F">
        <w:rPr>
          <w:rFonts w:ascii="Arial" w:hAnsi="Arial" w:cs="Arial"/>
          <w:i/>
          <w:color w:val="7F7F7F" w:themeColor="text1" w:themeTint="80"/>
          <w:sz w:val="22"/>
          <w:szCs w:val="22"/>
          <w:vertAlign w:val="superscript"/>
        </w:rPr>
        <w:t>ere</w:t>
      </w:r>
      <w:r w:rsidR="00515848" w:rsidRPr="0098093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lettre du nom -  1</w:t>
      </w:r>
      <w:r w:rsidR="00515848" w:rsidRPr="0098093F">
        <w:rPr>
          <w:rFonts w:ascii="Arial" w:hAnsi="Arial" w:cs="Arial"/>
          <w:i/>
          <w:color w:val="7F7F7F" w:themeColor="text1" w:themeTint="80"/>
          <w:sz w:val="22"/>
          <w:szCs w:val="22"/>
          <w:vertAlign w:val="superscript"/>
        </w:rPr>
        <w:t>ere</w:t>
      </w:r>
      <w:r w:rsidR="00515848" w:rsidRPr="0098093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lettre du prénom)</w:t>
      </w:r>
    </w:p>
    <w:p w:rsidR="00F9765C" w:rsidRPr="0098093F" w:rsidRDefault="00F9765C" w:rsidP="006768A4">
      <w:pPr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Date de naissance : </w:t>
      </w:r>
      <w:r w:rsidRPr="0098093F">
        <w:rPr>
          <w:rFonts w:ascii="Arial" w:hAnsi="Arial" w:cs="Arial"/>
          <w:sz w:val="22"/>
          <w:szCs w:val="22"/>
        </w:rPr>
        <w:tab/>
        <w:t xml:space="preserve">|___|___| |___|___|___|___| </w:t>
      </w:r>
      <w:r w:rsidR="00767A37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commentRangeStart w:id="2"/>
      <w:r w:rsidRPr="0098093F">
        <w:rPr>
          <w:rFonts w:ascii="Arial" w:hAnsi="Arial" w:cs="Arial"/>
          <w:sz w:val="22"/>
          <w:szCs w:val="22"/>
          <w:highlight w:val="lightGray"/>
        </w:rPr>
        <w:t>Age  |___|___| ans</w:t>
      </w:r>
      <w:commentRangeEnd w:id="2"/>
      <w:r w:rsidR="00AA29DD" w:rsidRPr="0098093F">
        <w:rPr>
          <w:rStyle w:val="Marquedecommentaire"/>
          <w:rFonts w:ascii="Arial" w:hAnsi="Arial" w:cs="Arial"/>
          <w:sz w:val="22"/>
          <w:szCs w:val="22"/>
        </w:rPr>
        <w:commentReference w:id="2"/>
      </w:r>
    </w:p>
    <w:p w:rsidR="00F9765C" w:rsidRPr="0098093F" w:rsidRDefault="00AA29DD" w:rsidP="006768A4">
      <w:pPr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Sexe</w:t>
      </w:r>
      <w:r w:rsidRPr="0098093F">
        <w:rPr>
          <w:rFonts w:ascii="Arial" w:hAnsi="Arial" w:cs="Arial"/>
          <w:sz w:val="22"/>
          <w:szCs w:val="22"/>
        </w:rPr>
        <w:tab/>
      </w:r>
      <w:r w:rsidR="00F9765C" w:rsidRPr="0098093F">
        <w:rPr>
          <w:rFonts w:ascii="Arial" w:hAnsi="Arial" w:cs="Arial"/>
          <w:sz w:val="22"/>
          <w:szCs w:val="22"/>
        </w:rPr>
        <w:tab/>
      </w:r>
      <w:r w:rsidR="00F9765C" w:rsidRPr="0098093F">
        <w:rPr>
          <w:rFonts w:ascii="Arial" w:hAnsi="Arial" w:cs="Arial"/>
          <w:sz w:val="22"/>
          <w:szCs w:val="22"/>
        </w:rPr>
        <w:tab/>
      </w:r>
      <w:r w:rsidR="00534ED7" w:rsidRPr="0098093F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765C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98093F">
        <w:rPr>
          <w:rFonts w:ascii="Arial" w:hAnsi="Arial" w:cs="Arial"/>
          <w:sz w:val="22"/>
          <w:szCs w:val="22"/>
        </w:rPr>
        <w:fldChar w:fldCharType="end"/>
      </w:r>
      <w:r w:rsidR="00F9765C" w:rsidRPr="0098093F">
        <w:rPr>
          <w:rFonts w:ascii="Arial" w:hAnsi="Arial" w:cs="Arial"/>
          <w:sz w:val="22"/>
          <w:szCs w:val="22"/>
          <w:vertAlign w:val="subscript"/>
        </w:rPr>
        <w:t>1</w:t>
      </w:r>
      <w:r w:rsidR="00F9765C" w:rsidRPr="0098093F">
        <w:rPr>
          <w:rFonts w:ascii="Arial" w:hAnsi="Arial" w:cs="Arial"/>
          <w:sz w:val="22"/>
          <w:szCs w:val="22"/>
        </w:rPr>
        <w:t xml:space="preserve">  Masculin</w:t>
      </w:r>
      <w:r w:rsidR="00767A37" w:rsidRPr="0098093F">
        <w:rPr>
          <w:rFonts w:ascii="Arial" w:hAnsi="Arial" w:cs="Arial"/>
          <w:sz w:val="22"/>
          <w:szCs w:val="22"/>
        </w:rPr>
        <w:tab/>
      </w:r>
      <w:r w:rsidR="00767A37" w:rsidRPr="0098093F">
        <w:rPr>
          <w:rFonts w:ascii="Arial" w:hAnsi="Arial" w:cs="Arial"/>
          <w:sz w:val="22"/>
          <w:szCs w:val="22"/>
        </w:rPr>
        <w:tab/>
      </w:r>
      <w:r w:rsidR="00534ED7" w:rsidRPr="0098093F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9765C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98093F">
        <w:rPr>
          <w:rFonts w:ascii="Arial" w:hAnsi="Arial" w:cs="Arial"/>
          <w:sz w:val="22"/>
          <w:szCs w:val="22"/>
        </w:rPr>
        <w:fldChar w:fldCharType="end"/>
      </w:r>
      <w:r w:rsidR="00F9765C" w:rsidRPr="0098093F">
        <w:rPr>
          <w:rFonts w:ascii="Arial" w:hAnsi="Arial" w:cs="Arial"/>
          <w:sz w:val="22"/>
          <w:szCs w:val="22"/>
          <w:vertAlign w:val="subscript"/>
        </w:rPr>
        <w:t>2</w:t>
      </w:r>
      <w:r w:rsidR="00F9765C" w:rsidRPr="0098093F">
        <w:rPr>
          <w:rFonts w:ascii="Arial" w:hAnsi="Arial" w:cs="Arial"/>
          <w:sz w:val="22"/>
          <w:szCs w:val="22"/>
        </w:rPr>
        <w:t xml:space="preserve">  Féminin</w:t>
      </w:r>
    </w:p>
    <w:p w:rsidR="00A041FC" w:rsidRPr="0098093F" w:rsidRDefault="00A041FC" w:rsidP="00237C1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E91AE3" w:rsidRPr="0098093F" w:rsidRDefault="00E91AE3" w:rsidP="00761B96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BILAN CLINIQUE</w:t>
      </w:r>
      <w:r w:rsidR="00F34382" w:rsidRPr="0098093F">
        <w:rPr>
          <w:rFonts w:ascii="Arial" w:hAnsi="Arial" w:cs="Arial"/>
          <w:b/>
          <w:sz w:val="22"/>
          <w:szCs w:val="22"/>
        </w:rPr>
        <w:tab/>
      </w:r>
      <w:r w:rsidR="00767A37" w:rsidRPr="0098093F">
        <w:rPr>
          <w:rFonts w:ascii="Arial" w:hAnsi="Arial" w:cs="Arial"/>
          <w:b/>
          <w:sz w:val="22"/>
          <w:szCs w:val="22"/>
        </w:rPr>
        <w:tab/>
      </w:r>
    </w:p>
    <w:p w:rsidR="00112D1E" w:rsidRPr="0098093F" w:rsidRDefault="00112D1E" w:rsidP="00112D1E">
      <w:pPr>
        <w:pStyle w:val="Paragraphedeliste"/>
        <w:spacing w:line="480" w:lineRule="auto"/>
        <w:ind w:left="360"/>
        <w:rPr>
          <w:rFonts w:ascii="Arial" w:hAnsi="Arial" w:cs="Arial"/>
          <w:sz w:val="22"/>
          <w:szCs w:val="22"/>
        </w:rPr>
      </w:pPr>
    </w:p>
    <w:p w:rsidR="00E91AE3" w:rsidRPr="0098093F" w:rsidRDefault="00E91AE3" w:rsidP="000A03AA">
      <w:pPr>
        <w:pStyle w:val="Paragraphedeliste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Taille </w:t>
      </w:r>
      <w:r w:rsidRPr="0098093F">
        <w:rPr>
          <w:rFonts w:ascii="Arial" w:hAnsi="Arial" w:cs="Arial"/>
          <w:sz w:val="22"/>
          <w:szCs w:val="22"/>
        </w:rPr>
        <w:tab/>
        <w:t>|___|___|___| cm</w:t>
      </w:r>
      <w:r w:rsidRPr="0098093F">
        <w:rPr>
          <w:rFonts w:ascii="Arial" w:hAnsi="Arial" w:cs="Arial"/>
          <w:sz w:val="22"/>
          <w:szCs w:val="22"/>
        </w:rPr>
        <w:tab/>
      </w:r>
      <w:r w:rsidR="0034224B" w:rsidRPr="0098093F">
        <w:rPr>
          <w:rFonts w:ascii="Arial" w:hAnsi="Arial" w:cs="Arial"/>
          <w:sz w:val="22"/>
          <w:szCs w:val="22"/>
        </w:rPr>
        <w:tab/>
      </w:r>
      <w:r w:rsidR="0034224B" w:rsidRPr="0098093F">
        <w:rPr>
          <w:rFonts w:ascii="Arial" w:hAnsi="Arial" w:cs="Arial"/>
          <w:sz w:val="22"/>
          <w:szCs w:val="22"/>
        </w:rPr>
        <w:tab/>
      </w:r>
      <w:r w:rsidR="0034224B" w:rsidRPr="0098093F">
        <w:rPr>
          <w:rFonts w:ascii="Arial" w:hAnsi="Arial" w:cs="Arial"/>
          <w:sz w:val="22"/>
          <w:szCs w:val="22"/>
        </w:rPr>
        <w:tab/>
      </w:r>
      <w:commentRangeStart w:id="3"/>
      <w:r w:rsidRPr="0098093F">
        <w:rPr>
          <w:rFonts w:ascii="Arial" w:hAnsi="Arial" w:cs="Arial"/>
          <w:sz w:val="22"/>
          <w:szCs w:val="22"/>
          <w:highlight w:val="lightGray"/>
        </w:rPr>
        <w:t>IMC  |___|___|, |___| kg/m²</w:t>
      </w:r>
      <w:commentRangeEnd w:id="3"/>
      <w:r w:rsidR="005357AD" w:rsidRPr="0098093F">
        <w:rPr>
          <w:rStyle w:val="Marquedecommentaire"/>
        </w:rPr>
        <w:commentReference w:id="3"/>
      </w:r>
    </w:p>
    <w:p w:rsidR="00E91AE3" w:rsidRPr="0098093F" w:rsidRDefault="00CF06C5" w:rsidP="000A03AA">
      <w:pPr>
        <w:pStyle w:val="Paragraphedeliste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Poids </w:t>
      </w:r>
      <w:r w:rsidR="001A3DD8" w:rsidRPr="0098093F">
        <w:rPr>
          <w:rFonts w:ascii="Arial" w:hAnsi="Arial" w:cs="Arial"/>
          <w:sz w:val="22"/>
          <w:szCs w:val="22"/>
        </w:rPr>
        <w:t>au moment de l’admission</w:t>
      </w:r>
      <w:r w:rsidR="00E91AE3" w:rsidRPr="0098093F">
        <w:rPr>
          <w:rFonts w:ascii="Arial" w:hAnsi="Arial" w:cs="Arial"/>
          <w:sz w:val="22"/>
          <w:szCs w:val="22"/>
        </w:rPr>
        <w:tab/>
      </w:r>
      <w:r w:rsidR="00112D1E" w:rsidRPr="0098093F">
        <w:rPr>
          <w:rFonts w:ascii="Arial" w:hAnsi="Arial" w:cs="Arial"/>
          <w:sz w:val="22"/>
          <w:szCs w:val="22"/>
        </w:rPr>
        <w:t xml:space="preserve"> en réanimation</w:t>
      </w:r>
      <w:r w:rsidR="00E91AE3" w:rsidRPr="0098093F">
        <w:rPr>
          <w:rFonts w:ascii="Arial" w:hAnsi="Arial" w:cs="Arial"/>
          <w:sz w:val="22"/>
          <w:szCs w:val="22"/>
        </w:rPr>
        <w:tab/>
        <w:t>|___|___|___| kg</w:t>
      </w:r>
    </w:p>
    <w:p w:rsidR="00112D1E" w:rsidRPr="0098093F" w:rsidRDefault="00112D1E" w:rsidP="00112D1E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Date début hospitalisation</w:t>
      </w:r>
      <w:r w:rsidRPr="0098093F">
        <w:rPr>
          <w:rFonts w:ascii="Arial" w:hAnsi="Arial" w:cs="Arial"/>
          <w:sz w:val="22"/>
          <w:szCs w:val="22"/>
        </w:rPr>
        <w:tab/>
        <w:t xml:space="preserve">|___|___| |___|___| |___|___|___|___|  </w:t>
      </w:r>
    </w:p>
    <w:p w:rsidR="008164F8" w:rsidRPr="0098093F" w:rsidRDefault="00A041FC" w:rsidP="00A041FC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Date entrée réanimation</w:t>
      </w:r>
      <w:r w:rsidRPr="0098093F">
        <w:rPr>
          <w:rFonts w:ascii="Arial" w:hAnsi="Arial" w:cs="Arial"/>
          <w:sz w:val="22"/>
          <w:szCs w:val="22"/>
        </w:rPr>
        <w:tab/>
      </w:r>
      <w:r w:rsidR="00AA29DD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 xml:space="preserve">|___|___| |___|___| |___|___|___|___|       </w:t>
      </w:r>
    </w:p>
    <w:p w:rsidR="00A041FC" w:rsidRPr="0098093F" w:rsidRDefault="00A041FC" w:rsidP="00A041FC">
      <w:pPr>
        <w:spacing w:line="480" w:lineRule="auto"/>
        <w:ind w:left="709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Service de réanimation 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AA29DD" w:rsidRPr="0098093F">
        <w:rPr>
          <w:rFonts w:ascii="Arial" w:hAnsi="Arial" w:cs="Arial"/>
          <w:color w:val="000000"/>
          <w:sz w:val="22"/>
          <w:szCs w:val="22"/>
        </w:rPr>
        <w:t>C</w:t>
      </w:r>
      <w:r w:rsidRPr="0098093F">
        <w:rPr>
          <w:rFonts w:ascii="Arial" w:hAnsi="Arial" w:cs="Arial"/>
          <w:color w:val="000000"/>
          <w:sz w:val="22"/>
          <w:szCs w:val="22"/>
        </w:rPr>
        <w:t>hirurgicale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AA29DD" w:rsidRPr="0098093F">
        <w:rPr>
          <w:rFonts w:ascii="Arial" w:hAnsi="Arial" w:cs="Arial"/>
          <w:color w:val="000000"/>
          <w:sz w:val="22"/>
          <w:szCs w:val="22"/>
        </w:rPr>
        <w:t>Médicale</w:t>
      </w:r>
    </w:p>
    <w:p w:rsidR="00A041FC" w:rsidRPr="0098093F" w:rsidRDefault="00534ED7" w:rsidP="00A041FC">
      <w:pPr>
        <w:spacing w:line="480" w:lineRule="auto"/>
        <w:ind w:left="3545" w:firstLine="70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A041F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="006768A4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A041FC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AA29DD" w:rsidRPr="0098093F">
        <w:rPr>
          <w:rFonts w:ascii="Arial" w:hAnsi="Arial" w:cs="Arial"/>
          <w:color w:val="000000"/>
          <w:sz w:val="22"/>
          <w:szCs w:val="22"/>
        </w:rPr>
        <w:t>P</w:t>
      </w:r>
      <w:r w:rsidR="00ED3125" w:rsidRPr="0098093F">
        <w:rPr>
          <w:rFonts w:ascii="Arial" w:hAnsi="Arial" w:cs="Arial"/>
          <w:color w:val="000000"/>
          <w:sz w:val="22"/>
          <w:szCs w:val="22"/>
        </w:rPr>
        <w:t>olyvalente</w:t>
      </w:r>
      <w:r w:rsidR="006768A4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6768A4"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6768A4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="006768A4" w:rsidRPr="0098093F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="00A041FC" w:rsidRPr="0098093F">
        <w:rPr>
          <w:rFonts w:ascii="Arial" w:hAnsi="Arial" w:cs="Arial"/>
          <w:color w:val="000000"/>
          <w:sz w:val="22"/>
          <w:szCs w:val="22"/>
        </w:rPr>
        <w:t>.</w:t>
      </w:r>
      <w:r w:rsidR="00AA29DD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6768A4" w:rsidRPr="0098093F">
        <w:rPr>
          <w:rFonts w:ascii="Arial" w:hAnsi="Arial" w:cs="Arial"/>
          <w:color w:val="000000"/>
          <w:sz w:val="22"/>
          <w:szCs w:val="22"/>
        </w:rPr>
        <w:t>Autre</w:t>
      </w:r>
    </w:p>
    <w:p w:rsidR="00FC6603" w:rsidRPr="0098093F" w:rsidRDefault="00FC6603" w:rsidP="00FC6603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Dernière FEVG (Fraction d’éjection du ventricule gauche) connue</w:t>
      </w:r>
      <w:r w:rsidR="002346E0" w:rsidRPr="0098093F">
        <w:rPr>
          <w:rFonts w:ascii="Arial" w:hAnsi="Arial" w:cs="Arial"/>
          <w:sz w:val="22"/>
          <w:szCs w:val="22"/>
        </w:rPr>
        <w:tab/>
        <w:t xml:space="preserve">|___|___|___| </w:t>
      </w:r>
      <w:r w:rsidRPr="0098093F">
        <w:rPr>
          <w:rFonts w:ascii="Arial" w:hAnsi="Arial" w:cs="Arial"/>
          <w:sz w:val="22"/>
          <w:szCs w:val="22"/>
        </w:rPr>
        <w:t>%</w:t>
      </w:r>
    </w:p>
    <w:p w:rsidR="00FC6603" w:rsidRPr="0098093F" w:rsidRDefault="00FC6603" w:rsidP="00FC6603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Traitement</w:t>
      </w:r>
      <w:r w:rsidR="00837DE0" w:rsidRPr="0098093F">
        <w:rPr>
          <w:rFonts w:ascii="Arial" w:hAnsi="Arial" w:cs="Arial"/>
          <w:sz w:val="22"/>
          <w:szCs w:val="22"/>
        </w:rPr>
        <w:t>s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="00962849" w:rsidRPr="0098093F">
        <w:rPr>
          <w:rFonts w:ascii="Arial" w:hAnsi="Arial" w:cs="Arial"/>
          <w:sz w:val="22"/>
          <w:szCs w:val="22"/>
        </w:rPr>
        <w:t>habituel</w:t>
      </w:r>
      <w:r w:rsidR="00837DE0" w:rsidRPr="0098093F">
        <w:rPr>
          <w:rFonts w:ascii="Arial" w:hAnsi="Arial" w:cs="Arial"/>
          <w:sz w:val="22"/>
          <w:szCs w:val="22"/>
        </w:rPr>
        <w:t>s</w:t>
      </w:r>
      <w:r w:rsidR="00962849" w:rsidRPr="0098093F">
        <w:rPr>
          <w:rFonts w:ascii="Arial" w:hAnsi="Arial" w:cs="Arial"/>
          <w:sz w:val="22"/>
          <w:szCs w:val="22"/>
        </w:rPr>
        <w:t xml:space="preserve"> avant entrée en </w:t>
      </w:r>
      <w:r w:rsidRPr="0098093F">
        <w:rPr>
          <w:rFonts w:ascii="Arial" w:hAnsi="Arial" w:cs="Arial"/>
          <w:sz w:val="22"/>
          <w:szCs w:val="22"/>
        </w:rPr>
        <w:t>hospitalisation</w:t>
      </w:r>
    </w:p>
    <w:p w:rsidR="00FC6603" w:rsidRPr="0098093F" w:rsidRDefault="00FC6603" w:rsidP="004E42B4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AINS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FF059C" w:rsidRPr="0098093F">
        <w:rPr>
          <w:rFonts w:ascii="Arial" w:hAnsi="Arial" w:cs="Arial"/>
          <w:sz w:val="22"/>
          <w:szCs w:val="22"/>
        </w:rPr>
        <w:tab/>
      </w:r>
      <w:r w:rsidR="00FF059C" w:rsidRPr="0098093F">
        <w:rPr>
          <w:rFonts w:ascii="Arial" w:hAnsi="Arial" w:cs="Arial"/>
          <w:sz w:val="22"/>
          <w:szCs w:val="22"/>
        </w:rPr>
        <w:tab/>
      </w:r>
      <w:r w:rsidR="00FF059C" w:rsidRPr="0098093F">
        <w:rPr>
          <w:rFonts w:ascii="Arial" w:hAnsi="Arial" w:cs="Arial"/>
          <w:sz w:val="22"/>
          <w:szCs w:val="22"/>
        </w:rPr>
        <w:tab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FC6603" w:rsidRPr="0098093F" w:rsidRDefault="00837DE0" w:rsidP="004E42B4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Kardegic / Acide acétylsalicylique</w:t>
      </w:r>
      <w:r w:rsidR="00FF059C" w:rsidRPr="0098093F">
        <w:rPr>
          <w:rFonts w:ascii="Arial" w:hAnsi="Arial" w:cs="Arial"/>
          <w:sz w:val="22"/>
          <w:szCs w:val="22"/>
        </w:rPr>
        <w:tab/>
      </w:r>
      <w:r w:rsidR="00FF059C" w:rsidRPr="0098093F">
        <w:rPr>
          <w:rFonts w:ascii="Arial" w:hAnsi="Arial" w:cs="Arial"/>
          <w:sz w:val="22"/>
          <w:szCs w:val="22"/>
        </w:rPr>
        <w:tab/>
      </w:r>
      <w:r w:rsidR="00FF059C" w:rsidRPr="0098093F">
        <w:rPr>
          <w:rFonts w:ascii="Arial" w:hAnsi="Arial" w:cs="Arial"/>
          <w:sz w:val="22"/>
          <w:szCs w:val="22"/>
        </w:rPr>
        <w:tab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FC660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="00FC6603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FC6603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FC6603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FC660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="00FC6603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FC6603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FC6603" w:rsidRPr="0098093F" w:rsidRDefault="00FC6603" w:rsidP="004E42B4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Corticothérapie systémique</w:t>
      </w:r>
      <w:r w:rsidRPr="0098093F">
        <w:rPr>
          <w:rFonts w:ascii="Arial" w:hAnsi="Arial" w:cs="Arial"/>
          <w:sz w:val="22"/>
          <w:szCs w:val="22"/>
        </w:rPr>
        <w:tab/>
      </w:r>
      <w:r w:rsidR="00FF059C" w:rsidRPr="0098093F">
        <w:rPr>
          <w:rFonts w:ascii="Arial" w:hAnsi="Arial" w:cs="Arial"/>
          <w:sz w:val="22"/>
          <w:szCs w:val="22"/>
        </w:rPr>
        <w:tab/>
      </w:r>
      <w:r w:rsidR="00FF059C" w:rsidRPr="0098093F">
        <w:rPr>
          <w:rFonts w:ascii="Arial" w:hAnsi="Arial" w:cs="Arial"/>
          <w:sz w:val="22"/>
          <w:szCs w:val="22"/>
        </w:rPr>
        <w:tab/>
      </w:r>
      <w:r w:rsidR="00FF059C" w:rsidRPr="0098093F">
        <w:rPr>
          <w:rFonts w:ascii="Arial" w:hAnsi="Arial" w:cs="Arial"/>
          <w:sz w:val="22"/>
          <w:szCs w:val="22"/>
        </w:rPr>
        <w:tab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FC6603" w:rsidRPr="0098093F" w:rsidRDefault="00FF059C" w:rsidP="00FF059C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Inhibiteurs de l'enzyme de conversion (IEC)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FF059C" w:rsidRPr="0098093F" w:rsidRDefault="00FF059C" w:rsidP="00FF059C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Antagonistes des récepteurs de l'angiotensine II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1A3DD8" w:rsidRPr="0098093F" w:rsidRDefault="001A3DD8" w:rsidP="001A3DD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5E0639" w:rsidRPr="0098093F" w:rsidRDefault="005E0639" w:rsidP="001A3DD8">
      <w:pPr>
        <w:spacing w:line="480" w:lineRule="auto"/>
        <w:jc w:val="both"/>
        <w:rPr>
          <w:rFonts w:ascii="Arial" w:hAnsi="Arial" w:cs="Arial"/>
          <w:sz w:val="22"/>
          <w:szCs w:val="22"/>
        </w:rPr>
        <w:sectPr w:rsidR="005E0639" w:rsidRPr="0098093F">
          <w:headerReference w:type="default" r:id="rId11"/>
          <w:pgSz w:w="11907" w:h="16840" w:code="9"/>
          <w:pgMar w:top="794" w:right="851" w:bottom="794" w:left="907" w:header="510" w:footer="284" w:gutter="0"/>
          <w:cols w:space="720"/>
        </w:sectPr>
      </w:pPr>
    </w:p>
    <w:p w:rsidR="00FC6603" w:rsidRPr="0098093F" w:rsidRDefault="008164F8" w:rsidP="00FC6603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 xml:space="preserve">IDENTIFICATIONS DES </w:t>
      </w:r>
      <w:r w:rsidR="00FC6603" w:rsidRPr="0098093F">
        <w:rPr>
          <w:rFonts w:ascii="Arial" w:hAnsi="Arial" w:cs="Arial"/>
          <w:b/>
          <w:sz w:val="22"/>
          <w:szCs w:val="22"/>
        </w:rPr>
        <w:t>COMORBIDITES</w:t>
      </w:r>
      <w:r w:rsidRPr="0098093F">
        <w:rPr>
          <w:rFonts w:ascii="Arial" w:hAnsi="Arial" w:cs="Arial"/>
          <w:b/>
          <w:sz w:val="22"/>
          <w:szCs w:val="22"/>
        </w:rPr>
        <w:t xml:space="preserve"> CONNUES</w:t>
      </w:r>
      <w:r w:rsidR="00FC6603" w:rsidRPr="0098093F">
        <w:rPr>
          <w:rFonts w:ascii="Arial" w:hAnsi="Arial" w:cs="Arial"/>
          <w:b/>
          <w:sz w:val="22"/>
          <w:szCs w:val="22"/>
        </w:rPr>
        <w:tab/>
      </w:r>
      <w:r w:rsidR="00FC6603" w:rsidRPr="0098093F">
        <w:rPr>
          <w:rFonts w:ascii="Arial" w:hAnsi="Arial" w:cs="Arial"/>
          <w:b/>
          <w:sz w:val="22"/>
          <w:szCs w:val="22"/>
        </w:rPr>
        <w:tab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4820"/>
      </w:tblGrid>
      <w:tr w:rsidR="00111C7F" w:rsidRPr="0098093F" w:rsidTr="0056653D">
        <w:trPr>
          <w:trHeight w:val="315"/>
        </w:trPr>
        <w:tc>
          <w:tcPr>
            <w:tcW w:w="4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1C7F" w:rsidRPr="0098093F" w:rsidRDefault="00111C7F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1C7F" w:rsidRPr="0098093F" w:rsidRDefault="00111C7F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5231" w:rsidRPr="0098093F" w:rsidTr="002346E0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31" w:rsidRPr="0098093F" w:rsidRDefault="00534ED7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A5231" w:rsidRPr="0098093F" w:rsidRDefault="00BC63C6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Diabète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31" w:rsidRPr="0098093F" w:rsidRDefault="00534ED7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  <w:p w:rsidR="002346E0" w:rsidRPr="0098093F" w:rsidRDefault="002346E0" w:rsidP="00EA3ADB">
            <w:pPr>
              <w:tabs>
                <w:tab w:val="left" w:pos="1181"/>
                <w:tab w:val="left" w:pos="2624"/>
              </w:tabs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>Si oui</w:t>
            </w:r>
            <w:r w:rsidR="00772402" w:rsidRPr="0098093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traité</w:t>
            </w:r>
            <w:r w:rsidR="00772402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534ED7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34ED7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34ED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34ED7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ADO  </w:t>
            </w:r>
            <w:r w:rsidR="00534ED7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34ED7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34ED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34ED7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Insuline </w:t>
            </w:r>
            <w:r w:rsidR="00534ED7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34ED7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34ED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34ED7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1  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Autre </w:t>
            </w:r>
          </w:p>
          <w:p w:rsidR="002346E0" w:rsidRPr="0098093F" w:rsidRDefault="00534ED7" w:rsidP="00444E99">
            <w:pPr>
              <w:tabs>
                <w:tab w:val="left" w:pos="1181"/>
                <w:tab w:val="left" w:pos="2624"/>
              </w:tabs>
              <w:spacing w:line="480" w:lineRule="auto"/>
              <w:ind w:left="134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6E0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444E99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2346E0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traité</w:t>
            </w:r>
          </w:p>
        </w:tc>
      </w:tr>
      <w:tr w:rsidR="00DA5231" w:rsidRPr="0098093F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1036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commentRangeStart w:id="4"/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Insuffisance respiratoire chronique</w:t>
            </w:r>
            <w:commentRangeEnd w:id="4"/>
            <w:r w:rsidR="0020531A" w:rsidRPr="0098093F">
              <w:rPr>
                <w:rStyle w:val="Marquedecommentaire"/>
                <w:rFonts w:ascii="Arial" w:hAnsi="Arial" w:cs="Arial"/>
                <w:sz w:val="22"/>
                <w:szCs w:val="22"/>
              </w:rPr>
              <w:commentReference w:id="4"/>
            </w:r>
          </w:p>
          <w:p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31" w:rsidRPr="0098093F" w:rsidRDefault="00534ED7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BPCO</w:t>
            </w:r>
            <w:r w:rsidR="008509CF"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traitée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31" w:rsidRPr="0098093F" w:rsidRDefault="00534ED7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Maladie coronarienne stable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31" w:rsidRPr="0098093F" w:rsidRDefault="00534ED7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ATCD angioplastie coronaire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31" w:rsidRPr="0098093F" w:rsidRDefault="00534ED7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ATCD </w:t>
            </w:r>
            <w:r w:rsidR="00BC63C6"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ontage aortocoronarien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31" w:rsidRPr="0098093F" w:rsidRDefault="00534ED7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Maladie </w:t>
            </w:r>
            <w:r w:rsidR="00BC63C6"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alvulaire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31" w:rsidRPr="0098093F" w:rsidRDefault="00534ED7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ATCD Chirurgie valvulaire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31" w:rsidRPr="0098093F" w:rsidRDefault="00534ED7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Insuffisance cardiaque chronique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31" w:rsidRPr="0098093F" w:rsidRDefault="00534ED7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  <w:p w:rsidR="00C80B7A" w:rsidRPr="0098093F" w:rsidRDefault="002346E0" w:rsidP="00EA3ADB">
            <w:pPr>
              <w:pStyle w:val="Commentaire"/>
              <w:tabs>
                <w:tab w:val="left" w:pos="1181"/>
                <w:tab w:val="left" w:pos="262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Si oui, </w:t>
            </w:r>
            <w:r w:rsidR="001347C9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NYHA </w:t>
            </w:r>
            <w:r w:rsidR="00534ED7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7C9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34ED7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34ED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34ED7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1347C9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1347C9" w:rsidRPr="0098093F">
              <w:rPr>
                <w:rFonts w:ascii="Arial" w:hAnsi="Arial" w:cs="Arial"/>
                <w:sz w:val="22"/>
                <w:szCs w:val="22"/>
              </w:rPr>
              <w:t xml:space="preserve">Stade I  </w:t>
            </w:r>
            <w:r w:rsidR="00C80B7A" w:rsidRPr="00980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4ED7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7C9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34ED7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34ED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34ED7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C80B7A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1347C9" w:rsidRPr="0098093F">
              <w:rPr>
                <w:rFonts w:ascii="Arial" w:hAnsi="Arial" w:cs="Arial"/>
                <w:sz w:val="22"/>
                <w:szCs w:val="22"/>
              </w:rPr>
              <w:t xml:space="preserve">Stade II  </w:t>
            </w:r>
          </w:p>
          <w:p w:rsidR="002346E0" w:rsidRPr="0098093F" w:rsidRDefault="00C80B7A" w:rsidP="00EA3ADB">
            <w:pPr>
              <w:pStyle w:val="Commentaire"/>
              <w:tabs>
                <w:tab w:val="left" w:pos="1181"/>
                <w:tab w:val="left" w:pos="2624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</w:t>
            </w:r>
            <w:r w:rsidR="00534ED7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7C9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34ED7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34ED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34ED7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3</w:t>
            </w:r>
            <w:r w:rsidR="001347C9" w:rsidRPr="0098093F">
              <w:rPr>
                <w:rFonts w:ascii="Arial" w:hAnsi="Arial" w:cs="Arial"/>
                <w:sz w:val="22"/>
                <w:szCs w:val="22"/>
              </w:rPr>
              <w:t xml:space="preserve">Stade III </w:t>
            </w:r>
            <w:r w:rsidR="00534ED7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7C9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34ED7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34ED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34ED7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4</w:t>
            </w:r>
            <w:r w:rsidR="001347C9" w:rsidRPr="0098093F">
              <w:rPr>
                <w:rFonts w:ascii="Arial" w:hAnsi="Arial" w:cs="Arial"/>
                <w:sz w:val="22"/>
                <w:szCs w:val="22"/>
              </w:rPr>
              <w:t xml:space="preserve"> Stade IV</w:t>
            </w:r>
          </w:p>
        </w:tc>
      </w:tr>
      <w:tr w:rsidR="00DA5231" w:rsidRPr="0098093F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1036" w:rsidRPr="0098093F" w:rsidRDefault="00BC63C6" w:rsidP="00EA3ADB">
            <w:pPr>
              <w:spacing w:before="120" w:line="480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commentRangeStart w:id="5"/>
            <w:r w:rsidR="00DA5231"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nsuffisance rénale chronique</w:t>
            </w:r>
            <w:commentRangeEnd w:id="5"/>
            <w:r w:rsidR="0020531A" w:rsidRPr="0098093F">
              <w:rPr>
                <w:rStyle w:val="Marquedecommentaire"/>
                <w:rFonts w:ascii="Arial" w:hAnsi="Arial" w:cs="Arial"/>
                <w:sz w:val="22"/>
                <w:szCs w:val="22"/>
              </w:rPr>
              <w:commentReference w:id="5"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31" w:rsidRPr="0098093F" w:rsidRDefault="00534ED7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commentRangeStart w:id="6"/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Cancer solide actif</w:t>
            </w:r>
            <w:commentRangeEnd w:id="6"/>
            <w:r w:rsidR="0020531A" w:rsidRPr="0098093F">
              <w:rPr>
                <w:rStyle w:val="Marquedecommentaire"/>
                <w:rFonts w:ascii="Arial" w:hAnsi="Arial" w:cs="Arial"/>
                <w:sz w:val="22"/>
                <w:szCs w:val="22"/>
              </w:rPr>
              <w:commentReference w:id="6"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31" w:rsidRPr="0098093F" w:rsidRDefault="00534ED7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Hémopathie maligne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31" w:rsidRPr="0098093F" w:rsidRDefault="00534ED7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1036" w:rsidRPr="0098093F" w:rsidRDefault="00DA5231" w:rsidP="00EA3ADB">
            <w:pPr>
              <w:spacing w:before="120" w:line="480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commentRangeStart w:id="7"/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Cirrhose</w:t>
            </w:r>
            <w:r w:rsidR="00BD1036"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confirmée </w:t>
            </w:r>
            <w:commentRangeEnd w:id="7"/>
            <w:r w:rsidR="0020531A" w:rsidRPr="0098093F">
              <w:rPr>
                <w:rStyle w:val="Marquedecommentaire"/>
                <w:rFonts w:ascii="Arial" w:hAnsi="Arial" w:cs="Arial"/>
                <w:sz w:val="22"/>
                <w:szCs w:val="22"/>
              </w:rPr>
              <w:commentReference w:id="7"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31" w:rsidRPr="0098093F" w:rsidRDefault="00534ED7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BD1036" w:rsidRPr="0098093F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BD1036" w:rsidRPr="0098093F" w:rsidRDefault="00BD1036" w:rsidP="0056653D">
            <w:pPr>
              <w:spacing w:before="120"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ATCD de maladie thromboembolique veineuse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36" w:rsidRPr="0098093F" w:rsidRDefault="00534ED7" w:rsidP="0056653D">
            <w:pPr>
              <w:tabs>
                <w:tab w:val="left" w:pos="1181"/>
                <w:tab w:val="left" w:pos="2624"/>
              </w:tabs>
              <w:spacing w:before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036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BD1036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BD1036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="00BD1036"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036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BD1036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BD1036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Tabagisme actif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31" w:rsidRPr="0098093F" w:rsidRDefault="00534ED7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Ethylisme chronique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31" w:rsidRPr="0098093F" w:rsidRDefault="00534ED7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DA5231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</w:tbl>
    <w:p w:rsidR="00FC6603" w:rsidRPr="0098093F" w:rsidRDefault="00FC6603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  <w:sectPr w:rsidR="00FC6603" w:rsidRPr="0098093F">
          <w:headerReference w:type="default" r:id="rId12"/>
          <w:pgSz w:w="11907" w:h="16840" w:code="9"/>
          <w:pgMar w:top="794" w:right="851" w:bottom="794" w:left="907" w:header="510" w:footer="284" w:gutter="0"/>
          <w:cols w:space="720"/>
        </w:sectPr>
      </w:pPr>
    </w:p>
    <w:p w:rsidR="00FC6603" w:rsidRPr="0098093F" w:rsidRDefault="004E42B4" w:rsidP="004E42B4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 xml:space="preserve">PRISE EN CHARGE </w:t>
      </w:r>
      <w:r w:rsidR="00FC6603" w:rsidRPr="0098093F">
        <w:rPr>
          <w:rFonts w:ascii="Arial" w:hAnsi="Arial" w:cs="Arial"/>
          <w:b/>
          <w:sz w:val="22"/>
          <w:szCs w:val="22"/>
        </w:rPr>
        <w:t>COVID</w:t>
      </w:r>
      <w:r w:rsidR="00FC6603" w:rsidRPr="0098093F">
        <w:rPr>
          <w:rFonts w:ascii="Arial" w:hAnsi="Arial" w:cs="Arial"/>
          <w:b/>
          <w:sz w:val="22"/>
          <w:szCs w:val="22"/>
        </w:rPr>
        <w:tab/>
        <w:t xml:space="preserve"> </w:t>
      </w:r>
      <w:r w:rsidRPr="0098093F">
        <w:rPr>
          <w:rFonts w:ascii="Arial" w:hAnsi="Arial" w:cs="Arial"/>
          <w:b/>
          <w:sz w:val="22"/>
          <w:szCs w:val="22"/>
        </w:rPr>
        <w:t>1/</w:t>
      </w:r>
      <w:r w:rsidR="00682DE9" w:rsidRPr="0098093F">
        <w:rPr>
          <w:rFonts w:ascii="Arial" w:hAnsi="Arial" w:cs="Arial"/>
          <w:b/>
          <w:sz w:val="22"/>
          <w:szCs w:val="22"/>
        </w:rPr>
        <w:t>3</w:t>
      </w:r>
      <w:r w:rsidR="00FC6603" w:rsidRPr="0098093F">
        <w:rPr>
          <w:rFonts w:ascii="Arial" w:hAnsi="Arial" w:cs="Arial"/>
          <w:b/>
          <w:sz w:val="22"/>
          <w:szCs w:val="22"/>
        </w:rPr>
        <w:tab/>
      </w:r>
    </w:p>
    <w:p w:rsidR="00FC6603" w:rsidRPr="0098093F" w:rsidRDefault="00FC6603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A041FC" w:rsidRPr="0098093F" w:rsidRDefault="00A041FC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A041FC" w:rsidRPr="0098093F" w:rsidRDefault="00D9609D" w:rsidP="00A041FC">
      <w:pPr>
        <w:tabs>
          <w:tab w:val="left" w:pos="3544"/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Date début symptômes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ab/>
      </w:r>
      <w:r w:rsidR="00A041FC" w:rsidRPr="0098093F">
        <w:rPr>
          <w:rFonts w:ascii="Arial" w:hAnsi="Arial" w:cs="Arial"/>
          <w:sz w:val="22"/>
          <w:szCs w:val="22"/>
        </w:rPr>
        <w:t>|___|___| |___|___| |___|___|___|___|</w:t>
      </w:r>
    </w:p>
    <w:p w:rsidR="00A041FC" w:rsidRPr="0098093F" w:rsidRDefault="00A041FC" w:rsidP="00A041FC">
      <w:pPr>
        <w:tabs>
          <w:tab w:val="left" w:pos="3544"/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Date diagnostic virologique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="00ED3125" w:rsidRPr="0098093F">
        <w:rPr>
          <w:rFonts w:ascii="Arial" w:hAnsi="Arial" w:cs="Arial"/>
          <w:sz w:val="22"/>
          <w:szCs w:val="22"/>
        </w:rPr>
        <w:t>(1</w:t>
      </w:r>
      <w:r w:rsidR="00ED3125" w:rsidRPr="0098093F">
        <w:rPr>
          <w:rFonts w:ascii="Arial" w:hAnsi="Arial" w:cs="Arial"/>
          <w:sz w:val="22"/>
          <w:szCs w:val="22"/>
          <w:vertAlign w:val="superscript"/>
        </w:rPr>
        <w:t>ère</w:t>
      </w:r>
      <w:r w:rsidR="00ED3125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PCR positive</w:t>
      </w:r>
      <w:r w:rsidR="00ED3125" w:rsidRPr="0098093F">
        <w:rPr>
          <w:rFonts w:ascii="Arial" w:hAnsi="Arial" w:cs="Arial"/>
          <w:sz w:val="22"/>
          <w:szCs w:val="22"/>
        </w:rPr>
        <w:t>)</w:t>
      </w:r>
      <w:r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:rsidR="00D9609D" w:rsidRPr="0098093F" w:rsidRDefault="00D9609D" w:rsidP="00DD731C">
      <w:pPr>
        <w:tabs>
          <w:tab w:val="left" w:pos="3544"/>
          <w:tab w:val="left" w:pos="524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D9609D" w:rsidRPr="0098093F" w:rsidRDefault="00A041FC" w:rsidP="00017B44">
      <w:pPr>
        <w:tabs>
          <w:tab w:val="left" w:pos="2127"/>
          <w:tab w:val="left" w:pos="3119"/>
        </w:tabs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Traitement antiviral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D9609D" w:rsidRPr="0098093F">
        <w:rPr>
          <w:rFonts w:ascii="Arial" w:hAnsi="Arial" w:cs="Arial"/>
          <w:sz w:val="22"/>
          <w:szCs w:val="22"/>
        </w:rPr>
        <w:t xml:space="preserve"> </w:t>
      </w:r>
    </w:p>
    <w:p w:rsidR="00A041FC" w:rsidRPr="0098093F" w:rsidRDefault="00D9609D" w:rsidP="00D9609D">
      <w:pPr>
        <w:tabs>
          <w:tab w:val="left" w:pos="3544"/>
          <w:tab w:val="left" w:pos="5245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="00A041FC" w:rsidRPr="0098093F">
        <w:rPr>
          <w:rFonts w:ascii="Arial" w:hAnsi="Arial" w:cs="Arial"/>
          <w:sz w:val="22"/>
          <w:szCs w:val="22"/>
        </w:rPr>
        <w:t>Si oui</w:t>
      </w:r>
      <w:r w:rsidR="000673F7" w:rsidRPr="0098093F">
        <w:rPr>
          <w:rFonts w:ascii="Arial" w:hAnsi="Arial" w:cs="Arial"/>
          <w:sz w:val="22"/>
          <w:szCs w:val="22"/>
        </w:rPr>
        <w:t>,</w:t>
      </w:r>
    </w:p>
    <w:p w:rsidR="006A7176" w:rsidRPr="0098093F" w:rsidRDefault="00A041FC" w:rsidP="006A7176">
      <w:pPr>
        <w:tabs>
          <w:tab w:val="left" w:pos="2127"/>
          <w:tab w:val="left" w:pos="2410"/>
          <w:tab w:val="left" w:pos="3119"/>
          <w:tab w:val="left" w:pos="4253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Remdesivir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ab/>
      </w:r>
    </w:p>
    <w:p w:rsidR="00A041FC" w:rsidRPr="0098093F" w:rsidRDefault="006A7176" w:rsidP="006A7176">
      <w:pPr>
        <w:tabs>
          <w:tab w:val="left" w:pos="2127"/>
          <w:tab w:val="left" w:pos="2410"/>
          <w:tab w:val="left" w:pos="3119"/>
          <w:tab w:val="left" w:pos="4253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D9609D" w:rsidRPr="0098093F">
        <w:rPr>
          <w:rFonts w:ascii="Arial" w:hAnsi="Arial" w:cs="Arial"/>
          <w:sz w:val="22"/>
          <w:szCs w:val="22"/>
        </w:rPr>
        <w:t xml:space="preserve">Si oui, </w:t>
      </w:r>
      <w:r w:rsidR="00A041FC" w:rsidRPr="0098093F">
        <w:rPr>
          <w:rFonts w:ascii="Arial" w:hAnsi="Arial" w:cs="Arial"/>
          <w:sz w:val="22"/>
          <w:szCs w:val="22"/>
        </w:rPr>
        <w:t xml:space="preserve">Date début |___|___| |___|___| |___|___|___|___| </w:t>
      </w:r>
    </w:p>
    <w:p w:rsidR="006A7176" w:rsidRPr="0098093F" w:rsidRDefault="00A041FC" w:rsidP="006A7176">
      <w:pPr>
        <w:tabs>
          <w:tab w:val="left" w:pos="2127"/>
          <w:tab w:val="left" w:pos="3119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Lopinavir</w:t>
      </w:r>
      <w:r w:rsidR="00111C7F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/</w:t>
      </w:r>
      <w:r w:rsidR="00111C7F" w:rsidRPr="0098093F">
        <w:rPr>
          <w:rFonts w:ascii="Arial" w:hAnsi="Arial" w:cs="Arial"/>
          <w:sz w:val="22"/>
          <w:szCs w:val="22"/>
        </w:rPr>
        <w:t xml:space="preserve"> R</w:t>
      </w:r>
      <w:r w:rsidRPr="0098093F">
        <w:rPr>
          <w:rFonts w:ascii="Arial" w:hAnsi="Arial" w:cs="Arial"/>
          <w:sz w:val="22"/>
          <w:szCs w:val="22"/>
        </w:rPr>
        <w:t>itonavir</w:t>
      </w:r>
      <w:r w:rsidR="00DD731C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ab/>
      </w:r>
    </w:p>
    <w:p w:rsidR="00A041FC" w:rsidRPr="0098093F" w:rsidRDefault="006A7176" w:rsidP="006A7176">
      <w:pPr>
        <w:tabs>
          <w:tab w:val="left" w:pos="2127"/>
          <w:tab w:val="left" w:pos="3119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D9609D" w:rsidRPr="0098093F">
        <w:rPr>
          <w:rFonts w:ascii="Arial" w:hAnsi="Arial" w:cs="Arial"/>
          <w:sz w:val="22"/>
          <w:szCs w:val="22"/>
        </w:rPr>
        <w:t xml:space="preserve">Si oui, Date début </w:t>
      </w:r>
      <w:r w:rsidR="00A041FC" w:rsidRPr="0098093F">
        <w:rPr>
          <w:rFonts w:ascii="Arial" w:hAnsi="Arial" w:cs="Arial"/>
          <w:sz w:val="22"/>
          <w:szCs w:val="22"/>
        </w:rPr>
        <w:t>|___|___| |___|___| |___|___|___|___|</w:t>
      </w:r>
    </w:p>
    <w:p w:rsidR="006A7176" w:rsidRPr="0098093F" w:rsidRDefault="00A041FC" w:rsidP="006A7176">
      <w:pPr>
        <w:tabs>
          <w:tab w:val="left" w:pos="2127"/>
          <w:tab w:val="left" w:pos="3119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Hydroxychloroquine </w:t>
      </w:r>
      <w:r w:rsidR="00DD731C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DD731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DD731C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DD731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DD731C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DD731C" w:rsidRPr="0098093F">
        <w:rPr>
          <w:rFonts w:ascii="Arial" w:hAnsi="Arial" w:cs="Arial"/>
          <w:sz w:val="22"/>
          <w:szCs w:val="22"/>
        </w:rPr>
        <w:tab/>
      </w:r>
    </w:p>
    <w:p w:rsidR="00DD731C" w:rsidRPr="0098093F" w:rsidRDefault="006A7176" w:rsidP="006A7176">
      <w:pPr>
        <w:tabs>
          <w:tab w:val="left" w:pos="2127"/>
          <w:tab w:val="left" w:pos="3119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D9609D" w:rsidRPr="0098093F">
        <w:rPr>
          <w:rFonts w:ascii="Arial" w:hAnsi="Arial" w:cs="Arial"/>
          <w:sz w:val="22"/>
          <w:szCs w:val="22"/>
        </w:rPr>
        <w:t xml:space="preserve">Si oui, Date début </w:t>
      </w:r>
      <w:r w:rsidR="00DD731C" w:rsidRPr="0098093F">
        <w:rPr>
          <w:rFonts w:ascii="Arial" w:hAnsi="Arial" w:cs="Arial"/>
          <w:sz w:val="22"/>
          <w:szCs w:val="22"/>
        </w:rPr>
        <w:t>|___|___| |___|___| |___|___|___|___|</w:t>
      </w:r>
    </w:p>
    <w:p w:rsidR="006A7176" w:rsidRPr="0098093F" w:rsidRDefault="00111C7F" w:rsidP="006A7176">
      <w:pPr>
        <w:tabs>
          <w:tab w:val="left" w:pos="2127"/>
          <w:tab w:val="left" w:pos="3119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Interféron</w:t>
      </w:r>
      <w:r w:rsidR="00A041FC" w:rsidRPr="0098093F">
        <w:rPr>
          <w:rFonts w:ascii="Arial" w:hAnsi="Arial" w:cs="Arial"/>
          <w:sz w:val="22"/>
          <w:szCs w:val="22"/>
        </w:rPr>
        <w:t xml:space="preserve"> bêta</w:t>
      </w:r>
      <w:r w:rsidR="00DD731C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DD731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DD731C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DD731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DD731C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DD731C" w:rsidRPr="0098093F">
        <w:rPr>
          <w:rFonts w:ascii="Arial" w:hAnsi="Arial" w:cs="Arial"/>
          <w:sz w:val="22"/>
          <w:szCs w:val="22"/>
        </w:rPr>
        <w:tab/>
      </w:r>
    </w:p>
    <w:p w:rsidR="00DD731C" w:rsidRPr="0098093F" w:rsidRDefault="006A7176" w:rsidP="006A7176">
      <w:pPr>
        <w:tabs>
          <w:tab w:val="left" w:pos="2127"/>
          <w:tab w:val="left" w:pos="3119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D9609D" w:rsidRPr="0098093F">
        <w:rPr>
          <w:rFonts w:ascii="Arial" w:hAnsi="Arial" w:cs="Arial"/>
          <w:sz w:val="22"/>
          <w:szCs w:val="22"/>
        </w:rPr>
        <w:t xml:space="preserve">Si oui, Date début </w:t>
      </w:r>
      <w:r w:rsidR="00DD731C" w:rsidRPr="0098093F">
        <w:rPr>
          <w:rFonts w:ascii="Arial" w:hAnsi="Arial" w:cs="Arial"/>
          <w:sz w:val="22"/>
          <w:szCs w:val="22"/>
        </w:rPr>
        <w:t>|___|___| |___|___| |___|___|___|___|</w:t>
      </w:r>
    </w:p>
    <w:p w:rsidR="006A7176" w:rsidRPr="0098093F" w:rsidRDefault="00A041FC" w:rsidP="006A7176">
      <w:pPr>
        <w:tabs>
          <w:tab w:val="left" w:pos="2127"/>
          <w:tab w:val="left" w:pos="3119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Autre traitement </w:t>
      </w:r>
      <w:r w:rsidR="00DD731C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DD731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DD731C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DD731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DD731C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DD731C" w:rsidRPr="0098093F">
        <w:rPr>
          <w:rFonts w:ascii="Arial" w:hAnsi="Arial" w:cs="Arial"/>
          <w:sz w:val="22"/>
          <w:szCs w:val="22"/>
        </w:rPr>
        <w:tab/>
      </w:r>
    </w:p>
    <w:p w:rsidR="00DD731C" w:rsidRPr="0098093F" w:rsidRDefault="006A7176" w:rsidP="006A7176">
      <w:pPr>
        <w:tabs>
          <w:tab w:val="left" w:pos="2127"/>
          <w:tab w:val="left" w:pos="3119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D9609D" w:rsidRPr="0098093F">
        <w:rPr>
          <w:rFonts w:ascii="Arial" w:hAnsi="Arial" w:cs="Arial"/>
          <w:sz w:val="22"/>
          <w:szCs w:val="22"/>
        </w:rPr>
        <w:t xml:space="preserve">Si oui, Date début </w:t>
      </w:r>
      <w:r w:rsidR="00DD731C" w:rsidRPr="0098093F">
        <w:rPr>
          <w:rFonts w:ascii="Arial" w:hAnsi="Arial" w:cs="Arial"/>
          <w:sz w:val="22"/>
          <w:szCs w:val="22"/>
        </w:rPr>
        <w:t>|___|___| |___|___| |___|___|___|___|</w:t>
      </w:r>
    </w:p>
    <w:p w:rsidR="00DD731C" w:rsidRPr="0098093F" w:rsidRDefault="00DD731C" w:rsidP="006A7176">
      <w:pPr>
        <w:tabs>
          <w:tab w:val="left" w:pos="2127"/>
          <w:tab w:val="left" w:pos="5245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  <w:t>Si oui</w:t>
      </w:r>
      <w:r w:rsidR="00D9609D" w:rsidRPr="0098093F">
        <w:rPr>
          <w:rFonts w:ascii="Arial" w:hAnsi="Arial" w:cs="Arial"/>
          <w:sz w:val="22"/>
          <w:szCs w:val="22"/>
        </w:rPr>
        <w:t>,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="00D9609D" w:rsidRPr="0098093F">
        <w:rPr>
          <w:rFonts w:ascii="Arial" w:hAnsi="Arial" w:cs="Arial"/>
          <w:sz w:val="22"/>
          <w:szCs w:val="22"/>
        </w:rPr>
        <w:t>P</w:t>
      </w:r>
      <w:r w:rsidRPr="0098093F">
        <w:rPr>
          <w:rFonts w:ascii="Arial" w:hAnsi="Arial" w:cs="Arial"/>
          <w:sz w:val="22"/>
          <w:szCs w:val="22"/>
        </w:rPr>
        <w:t>réciser</w:t>
      </w:r>
      <w:r w:rsidR="00ED3125" w:rsidRPr="0098093F">
        <w:rPr>
          <w:rFonts w:ascii="Arial" w:hAnsi="Arial" w:cs="Arial"/>
          <w:sz w:val="22"/>
          <w:szCs w:val="22"/>
        </w:rPr>
        <w:t xml:space="preserve"> autre traitement</w:t>
      </w:r>
      <w:r w:rsidR="00725708" w:rsidRPr="0098093F">
        <w:rPr>
          <w:rFonts w:ascii="Arial" w:hAnsi="Arial" w:cs="Arial"/>
          <w:sz w:val="22"/>
          <w:szCs w:val="22"/>
        </w:rPr>
        <w:t> :</w:t>
      </w:r>
      <w:r w:rsidRPr="0098093F">
        <w:rPr>
          <w:rFonts w:ascii="Arial" w:hAnsi="Arial" w:cs="Arial"/>
          <w:sz w:val="22"/>
          <w:szCs w:val="22"/>
        </w:rPr>
        <w:t xml:space="preserve"> ……………….…………………..</w:t>
      </w:r>
    </w:p>
    <w:p w:rsidR="00C3605B" w:rsidRPr="0098093F" w:rsidRDefault="00C3605B" w:rsidP="006A7176">
      <w:pPr>
        <w:tabs>
          <w:tab w:val="left" w:pos="2127"/>
          <w:tab w:val="left" w:pos="5245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</w:p>
    <w:p w:rsidR="00C3605B" w:rsidRPr="0098093F" w:rsidRDefault="00C3605B" w:rsidP="00C3605B">
      <w:pPr>
        <w:tabs>
          <w:tab w:val="left" w:pos="2552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bCs/>
          <w:color w:val="000000"/>
          <w:sz w:val="22"/>
          <w:szCs w:val="22"/>
        </w:rPr>
        <w:t>Traitement antibiotique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C3605B" w:rsidRPr="0098093F" w:rsidRDefault="00C3605B" w:rsidP="00C3605B">
      <w:pPr>
        <w:tabs>
          <w:tab w:val="left" w:pos="2552"/>
          <w:tab w:val="left" w:pos="3969"/>
        </w:tabs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  <w:t xml:space="preserve">Si oui, 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sz w:val="22"/>
          <w:szCs w:val="22"/>
        </w:rPr>
        <w:t xml:space="preserve">Pénicilline 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sz w:val="22"/>
          <w:szCs w:val="22"/>
        </w:rPr>
        <w:t xml:space="preserve">Céphalosporine 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sz w:val="22"/>
          <w:szCs w:val="22"/>
        </w:rPr>
        <w:t xml:space="preserve">Macrolides  </w:t>
      </w:r>
    </w:p>
    <w:p w:rsidR="00C3605B" w:rsidRPr="0098093F" w:rsidRDefault="00C3605B" w:rsidP="00C3605B">
      <w:pPr>
        <w:tabs>
          <w:tab w:val="left" w:pos="2552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color w:val="000000"/>
          <w:sz w:val="22"/>
          <w:szCs w:val="22"/>
        </w:rPr>
        <w:t>F</w:t>
      </w:r>
      <w:r w:rsidRPr="0098093F">
        <w:rPr>
          <w:rFonts w:ascii="Arial" w:hAnsi="Arial" w:cs="Arial"/>
          <w:sz w:val="22"/>
          <w:szCs w:val="22"/>
        </w:rPr>
        <w:t xml:space="preserve">luoroquinolone 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="00725708" w:rsidRPr="0098093F">
        <w:rPr>
          <w:rFonts w:ascii="Arial" w:hAnsi="Arial" w:cs="Arial"/>
          <w:sz w:val="22"/>
          <w:szCs w:val="22"/>
        </w:rPr>
        <w:t>Carbapénème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Glycopeptide </w:t>
      </w:r>
    </w:p>
    <w:p w:rsidR="00C3605B" w:rsidRPr="0098093F" w:rsidRDefault="00C3605B" w:rsidP="00C3605B">
      <w:pPr>
        <w:tabs>
          <w:tab w:val="left" w:pos="2552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Antifungiques  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>Autres</w:t>
      </w:r>
    </w:p>
    <w:p w:rsidR="00DD731C" w:rsidRPr="0098093F" w:rsidRDefault="00C3605B" w:rsidP="00C3605B">
      <w:pPr>
        <w:tabs>
          <w:tab w:val="left" w:pos="3544"/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  <w:t>Si Autres, Préciser</w:t>
      </w:r>
      <w:r w:rsidR="00725708" w:rsidRPr="0098093F">
        <w:rPr>
          <w:rFonts w:ascii="Arial" w:hAnsi="Arial" w:cs="Arial"/>
          <w:sz w:val="22"/>
          <w:szCs w:val="22"/>
        </w:rPr>
        <w:t> :</w:t>
      </w:r>
      <w:r w:rsidRPr="0098093F">
        <w:rPr>
          <w:rFonts w:ascii="Arial" w:hAnsi="Arial" w:cs="Arial"/>
          <w:sz w:val="22"/>
          <w:szCs w:val="22"/>
        </w:rPr>
        <w:t>…………………….</w:t>
      </w:r>
    </w:p>
    <w:p w:rsidR="00C3605B" w:rsidRPr="0098093F" w:rsidRDefault="00C3605B" w:rsidP="00C3605B">
      <w:pPr>
        <w:tabs>
          <w:tab w:val="left" w:pos="3544"/>
          <w:tab w:val="left" w:pos="5245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0673F7" w:rsidRPr="0098093F" w:rsidRDefault="00A041FC" w:rsidP="00017B44">
      <w:pPr>
        <w:tabs>
          <w:tab w:val="left" w:pos="1843"/>
          <w:tab w:val="left" w:pos="3119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Anticoagulation</w:t>
      </w:r>
      <w:r w:rsidR="00235640" w:rsidRPr="0098093F">
        <w:rPr>
          <w:rFonts w:ascii="Arial" w:hAnsi="Arial" w:cs="Arial"/>
          <w:b/>
          <w:sz w:val="22"/>
          <w:szCs w:val="22"/>
        </w:rPr>
        <w:t xml:space="preserve"> avant ECMO</w:t>
      </w:r>
      <w:r w:rsidR="00017B44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017B44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017B44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017B44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017B44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017B44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017B44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017B44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0673F7" w:rsidRPr="0098093F" w:rsidRDefault="00D9609D" w:rsidP="00D9609D">
      <w:pPr>
        <w:tabs>
          <w:tab w:val="left" w:pos="3544"/>
          <w:tab w:val="left" w:pos="5245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0673F7" w:rsidRPr="0098093F">
        <w:rPr>
          <w:rFonts w:ascii="Arial" w:hAnsi="Arial" w:cs="Arial"/>
          <w:sz w:val="22"/>
          <w:szCs w:val="22"/>
        </w:rPr>
        <w:t>Si oui,</w:t>
      </w:r>
    </w:p>
    <w:p w:rsidR="00DD731C" w:rsidRPr="0098093F" w:rsidRDefault="000673F7" w:rsidP="006A7176">
      <w:pPr>
        <w:tabs>
          <w:tab w:val="left" w:pos="3544"/>
          <w:tab w:val="left" w:pos="5245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Anticoagulation préventive par HBPM sous cutanée</w:t>
      </w:r>
      <w:r w:rsidR="00A041FC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A041FC" w:rsidRPr="0098093F" w:rsidRDefault="00725708" w:rsidP="006A7176">
      <w:pPr>
        <w:tabs>
          <w:tab w:val="left" w:pos="3544"/>
          <w:tab w:val="left" w:pos="5245"/>
        </w:tabs>
        <w:spacing w:line="480" w:lineRule="auto"/>
        <w:ind w:left="851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Anticoagulation </w:t>
      </w:r>
      <w:r w:rsidR="000673F7" w:rsidRPr="0098093F">
        <w:rPr>
          <w:rFonts w:ascii="Arial" w:hAnsi="Arial" w:cs="Arial"/>
          <w:sz w:val="22"/>
          <w:szCs w:val="22"/>
        </w:rPr>
        <w:t>préventive par HNF sous cutanée</w:t>
      </w:r>
      <w:r w:rsidR="00A041FC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DD731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DD731C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DD731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DD731C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4E42B4" w:rsidRPr="0098093F" w:rsidRDefault="00C3605B" w:rsidP="00C3605B">
      <w:pPr>
        <w:tabs>
          <w:tab w:val="left" w:pos="851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0673F7" w:rsidRPr="0098093F">
        <w:rPr>
          <w:rFonts w:ascii="Arial" w:hAnsi="Arial" w:cs="Arial"/>
          <w:color w:val="000000"/>
          <w:sz w:val="22"/>
          <w:szCs w:val="22"/>
        </w:rPr>
        <w:t>Anticoagulation curative par HNF</w:t>
      </w:r>
      <w:r w:rsidR="000673F7" w:rsidRPr="0098093F">
        <w:rPr>
          <w:rFonts w:ascii="Arial" w:hAnsi="Arial" w:cs="Arial"/>
          <w:color w:val="000000"/>
          <w:sz w:val="22"/>
          <w:szCs w:val="22"/>
        </w:rPr>
        <w:tab/>
      </w:r>
      <w:r w:rsidR="000673F7" w:rsidRPr="0098093F">
        <w:rPr>
          <w:rFonts w:ascii="Arial" w:hAnsi="Arial" w:cs="Arial"/>
          <w:color w:val="000000"/>
          <w:sz w:val="22"/>
          <w:szCs w:val="22"/>
        </w:rPr>
        <w:tab/>
      </w:r>
      <w:r w:rsidR="006A7176"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0673F7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0673F7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0673F7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0673F7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0673F7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0673F7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0673F7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4E42B4" w:rsidRPr="0098093F" w:rsidRDefault="004E42B4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  <w:sectPr w:rsidR="004E42B4" w:rsidRPr="0098093F">
          <w:headerReference w:type="default" r:id="rId13"/>
          <w:pgSz w:w="11907" w:h="16840" w:code="9"/>
          <w:pgMar w:top="794" w:right="851" w:bottom="794" w:left="907" w:header="510" w:footer="284" w:gutter="0"/>
          <w:cols w:space="720"/>
        </w:sectPr>
      </w:pPr>
    </w:p>
    <w:p w:rsidR="004E42B4" w:rsidRPr="0098093F" w:rsidRDefault="004E42B4" w:rsidP="004E42B4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>PRISE EN CHARGE COVID</w:t>
      </w:r>
      <w:r w:rsidRPr="0098093F">
        <w:rPr>
          <w:rFonts w:ascii="Arial" w:hAnsi="Arial" w:cs="Arial"/>
          <w:b/>
          <w:sz w:val="22"/>
          <w:szCs w:val="22"/>
        </w:rPr>
        <w:tab/>
        <w:t xml:space="preserve"> 2/</w:t>
      </w:r>
      <w:r w:rsidR="00682DE9" w:rsidRPr="0098093F">
        <w:rPr>
          <w:rFonts w:ascii="Arial" w:hAnsi="Arial" w:cs="Arial"/>
          <w:b/>
          <w:sz w:val="22"/>
          <w:szCs w:val="22"/>
        </w:rPr>
        <w:t>3</w:t>
      </w:r>
      <w:r w:rsidRPr="0098093F">
        <w:rPr>
          <w:rFonts w:ascii="Arial" w:hAnsi="Arial" w:cs="Arial"/>
          <w:b/>
          <w:sz w:val="22"/>
          <w:szCs w:val="22"/>
        </w:rPr>
        <w:tab/>
      </w:r>
    </w:p>
    <w:p w:rsidR="004E42B4" w:rsidRPr="0098093F" w:rsidRDefault="004E42B4" w:rsidP="001347C9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AE0EA5" w:rsidRPr="0098093F" w:rsidRDefault="00AE0EA5" w:rsidP="00AE0EA5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Ventilation non invasive (VNI)</w:t>
      </w:r>
      <w:r w:rsidR="0061412B" w:rsidRPr="0098093F">
        <w:rPr>
          <w:rFonts w:ascii="Arial" w:hAnsi="Arial" w:cs="Arial"/>
          <w:sz w:val="22"/>
          <w:szCs w:val="22"/>
        </w:rPr>
        <w:t xml:space="preserve"> (avant ECMO)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</w:r>
      <w:r w:rsidR="00725708" w:rsidRPr="0098093F">
        <w:rPr>
          <w:rFonts w:ascii="Arial" w:hAnsi="Arial" w:cs="Arial"/>
          <w:sz w:val="22"/>
          <w:szCs w:val="22"/>
        </w:rPr>
        <w:t>Oxygénothérapie</w:t>
      </w:r>
      <w:r w:rsidRPr="0098093F">
        <w:rPr>
          <w:rFonts w:ascii="Arial" w:hAnsi="Arial" w:cs="Arial"/>
          <w:sz w:val="22"/>
          <w:szCs w:val="22"/>
        </w:rPr>
        <w:t xml:space="preserve"> à haut débit </w:t>
      </w:r>
      <w:r w:rsidR="0061412B" w:rsidRPr="0098093F">
        <w:rPr>
          <w:rFonts w:ascii="Arial" w:hAnsi="Arial" w:cs="Arial"/>
          <w:sz w:val="22"/>
          <w:szCs w:val="22"/>
        </w:rPr>
        <w:t>–</w:t>
      </w:r>
      <w:r w:rsidRPr="0098093F">
        <w:rPr>
          <w:rFonts w:ascii="Arial" w:hAnsi="Arial" w:cs="Arial"/>
          <w:sz w:val="22"/>
          <w:szCs w:val="22"/>
        </w:rPr>
        <w:t xml:space="preserve"> Optiflow</w:t>
      </w:r>
      <w:r w:rsidR="0061412B" w:rsidRPr="0098093F">
        <w:rPr>
          <w:rFonts w:ascii="Arial" w:hAnsi="Arial" w:cs="Arial"/>
          <w:sz w:val="22"/>
          <w:szCs w:val="22"/>
        </w:rPr>
        <w:t xml:space="preserve"> (avant ECMO)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  <w:t>Date début ventilation Invasive - Intubation</w:t>
      </w:r>
      <w:r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:rsidR="00AE0EA5" w:rsidRPr="0098093F" w:rsidRDefault="00AE0EA5" w:rsidP="00AE0EA5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Décontamination digestive sélective 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</w:r>
      <w:commentRangeStart w:id="8"/>
      <w:r w:rsidRPr="0098093F">
        <w:rPr>
          <w:rFonts w:ascii="Arial" w:hAnsi="Arial" w:cs="Arial"/>
          <w:sz w:val="22"/>
          <w:szCs w:val="22"/>
        </w:rPr>
        <w:t>SDRA</w:t>
      </w:r>
      <w:commentRangeEnd w:id="8"/>
      <w:r w:rsidR="00E72051" w:rsidRPr="0098093F">
        <w:rPr>
          <w:rStyle w:val="Marquedecommentaire"/>
        </w:rPr>
        <w:commentReference w:id="8"/>
      </w:r>
      <w:r w:rsidRPr="0098093F">
        <w:rPr>
          <w:rFonts w:ascii="Arial" w:hAnsi="Arial" w:cs="Arial"/>
          <w:sz w:val="22"/>
          <w:szCs w:val="22"/>
        </w:rPr>
        <w:t xml:space="preserve"> (critères Berlin) 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  <w:t>Rapport PaO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>/FiO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 xml:space="preserve"> le plus bas</w:t>
      </w:r>
      <w:r w:rsidRPr="0098093F">
        <w:rPr>
          <w:rFonts w:ascii="Arial" w:hAnsi="Arial" w:cs="Arial"/>
          <w:sz w:val="22"/>
          <w:szCs w:val="22"/>
        </w:rPr>
        <w:tab/>
        <w:t xml:space="preserve">|___|___|___| </w:t>
      </w:r>
    </w:p>
    <w:p w:rsidR="00AE0EA5" w:rsidRPr="0098093F" w:rsidRDefault="00AE0EA5" w:rsidP="00AE0EA5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Curarisation</w:t>
      </w:r>
      <w:r w:rsidR="0061412B" w:rsidRPr="0098093F">
        <w:rPr>
          <w:rFonts w:ascii="Arial" w:hAnsi="Arial" w:cs="Arial"/>
          <w:sz w:val="22"/>
          <w:szCs w:val="22"/>
        </w:rPr>
        <w:t xml:space="preserve"> (avant ECMO)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  <w:t>Décubitus ventral</w:t>
      </w:r>
      <w:r w:rsidR="0061412B" w:rsidRPr="0098093F">
        <w:rPr>
          <w:rFonts w:ascii="Arial" w:hAnsi="Arial" w:cs="Arial"/>
          <w:sz w:val="22"/>
          <w:szCs w:val="22"/>
        </w:rPr>
        <w:t xml:space="preserve"> (avant ECMO)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  <w:t>Pneumopathie acquise sous ventilation mécanique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AE0EA5" w:rsidRPr="0098093F" w:rsidRDefault="00F06211" w:rsidP="00EA3ADB">
      <w:pPr>
        <w:tabs>
          <w:tab w:val="left" w:pos="851"/>
          <w:tab w:val="left" w:pos="3969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AE0EA5" w:rsidRPr="0098093F">
        <w:rPr>
          <w:rFonts w:ascii="Arial" w:hAnsi="Arial" w:cs="Arial"/>
          <w:sz w:val="22"/>
          <w:szCs w:val="22"/>
        </w:rPr>
        <w:t xml:space="preserve">Si oui, </w:t>
      </w:r>
      <w:r w:rsidR="00E72051" w:rsidRPr="0098093F">
        <w:rPr>
          <w:rFonts w:ascii="Arial" w:hAnsi="Arial" w:cs="Arial"/>
          <w:sz w:val="22"/>
          <w:szCs w:val="22"/>
        </w:rPr>
        <w:t>D</w:t>
      </w:r>
      <w:r w:rsidR="00AE0EA5" w:rsidRPr="0098093F">
        <w:rPr>
          <w:rFonts w:ascii="Arial" w:hAnsi="Arial" w:cs="Arial"/>
          <w:sz w:val="22"/>
          <w:szCs w:val="22"/>
        </w:rPr>
        <w:t>ate PAVM</w:t>
      </w:r>
      <w:r w:rsidR="00EA3ADB" w:rsidRPr="0098093F">
        <w:rPr>
          <w:rFonts w:ascii="Arial" w:hAnsi="Arial" w:cs="Arial"/>
          <w:sz w:val="22"/>
          <w:szCs w:val="22"/>
        </w:rPr>
        <w:tab/>
      </w:r>
      <w:r w:rsidR="00AE0EA5" w:rsidRPr="0098093F">
        <w:rPr>
          <w:rFonts w:ascii="Arial" w:hAnsi="Arial" w:cs="Arial"/>
          <w:sz w:val="22"/>
          <w:szCs w:val="22"/>
        </w:rPr>
        <w:t>|___|___| |___|___| |___|___|___|___|</w:t>
      </w:r>
    </w:p>
    <w:p w:rsidR="00F94336" w:rsidRPr="0098093F" w:rsidRDefault="001347C9" w:rsidP="00F94336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 xml:space="preserve">Si oui, </w:t>
      </w:r>
      <w:commentRangeStart w:id="9"/>
      <w:r w:rsidRPr="0098093F">
        <w:rPr>
          <w:rFonts w:ascii="Arial" w:hAnsi="Arial" w:cs="Arial"/>
          <w:sz w:val="22"/>
          <w:szCs w:val="22"/>
        </w:rPr>
        <w:t xml:space="preserve">Code germe </w:t>
      </w:r>
      <w:commentRangeEnd w:id="9"/>
      <w:r w:rsidRPr="0098093F">
        <w:rPr>
          <w:rStyle w:val="Marquedecommentaire"/>
          <w:rFonts w:ascii="Arial" w:hAnsi="Arial" w:cs="Arial"/>
          <w:sz w:val="22"/>
          <w:szCs w:val="22"/>
        </w:rPr>
        <w:commentReference w:id="9"/>
      </w:r>
      <w:r w:rsidR="00EC4AC0" w:rsidRPr="0098093F">
        <w:rPr>
          <w:rFonts w:ascii="Arial" w:hAnsi="Arial" w:cs="Arial"/>
          <w:sz w:val="22"/>
          <w:szCs w:val="22"/>
        </w:rPr>
        <w:tab/>
      </w:r>
      <w:r w:rsidR="00C6380F" w:rsidRPr="0098093F">
        <w:rPr>
          <w:rFonts w:ascii="Arial" w:hAnsi="Arial" w:cs="Arial"/>
          <w:sz w:val="22"/>
          <w:szCs w:val="22"/>
        </w:rPr>
        <w:t xml:space="preserve"> </w:t>
      </w:r>
      <w:r w:rsidR="00C6380F" w:rsidRPr="0098093F">
        <w:rPr>
          <w:rFonts w:ascii="Arial" w:hAnsi="Arial" w:cs="Arial"/>
          <w:sz w:val="22"/>
          <w:szCs w:val="22"/>
        </w:rPr>
        <w:tab/>
      </w:r>
      <w:r w:rsidR="00F94336" w:rsidRPr="0098093F">
        <w:rPr>
          <w:rFonts w:ascii="Arial" w:hAnsi="Arial" w:cs="Arial"/>
          <w:color w:val="000000"/>
          <w:sz w:val="22"/>
          <w:szCs w:val="22"/>
        </w:rPr>
        <w:t>G1 |___|___|___|___|___|</w:t>
      </w:r>
      <w:r w:rsidR="00F94336" w:rsidRPr="0098093F">
        <w:rPr>
          <w:rFonts w:ascii="Arial" w:hAnsi="Arial" w:cs="Arial"/>
          <w:color w:val="000000"/>
          <w:sz w:val="22"/>
          <w:szCs w:val="22"/>
        </w:rPr>
        <w:tab/>
        <w:t>Code sensibilité |___|</w:t>
      </w:r>
    </w:p>
    <w:p w:rsidR="00F94336" w:rsidRPr="0098093F" w:rsidRDefault="00F94336" w:rsidP="00F94336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  <w:t>G2 |___|___|___|___|___|</w:t>
      </w:r>
      <w:r w:rsidRPr="0098093F">
        <w:rPr>
          <w:rFonts w:ascii="Arial" w:hAnsi="Arial" w:cs="Arial"/>
          <w:color w:val="000000"/>
          <w:sz w:val="22"/>
          <w:szCs w:val="22"/>
        </w:rPr>
        <w:tab/>
        <w:t>Code sensibilité |___|</w:t>
      </w:r>
    </w:p>
    <w:p w:rsidR="00F94336" w:rsidRPr="0098093F" w:rsidRDefault="00F94336" w:rsidP="00F94336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  <w:t>G3 |___|___|___|___|___|</w:t>
      </w:r>
      <w:r w:rsidRPr="0098093F">
        <w:rPr>
          <w:rFonts w:ascii="Arial" w:hAnsi="Arial" w:cs="Arial"/>
          <w:color w:val="000000"/>
          <w:sz w:val="22"/>
          <w:szCs w:val="22"/>
        </w:rPr>
        <w:tab/>
        <w:t>Code sensibilité |___|</w:t>
      </w:r>
    </w:p>
    <w:p w:rsidR="00F94336" w:rsidRPr="0098093F" w:rsidRDefault="00F94336" w:rsidP="00F94336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  <w:t xml:space="preserve">Ou </w:t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1 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Non identifié </w:t>
      </w:r>
    </w:p>
    <w:p w:rsidR="002D7DF8" w:rsidRPr="0098093F" w:rsidRDefault="002D7DF8" w:rsidP="00C6380F">
      <w:pPr>
        <w:tabs>
          <w:tab w:val="left" w:pos="4111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2D7DF8" w:rsidRPr="0098093F" w:rsidRDefault="002D7DF8" w:rsidP="002D7DF8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Date première extubation </w:t>
      </w:r>
      <w:r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:rsidR="002D7DF8" w:rsidRPr="0098093F" w:rsidRDefault="002D7DF8" w:rsidP="002D7DF8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Durée totale de ventilation invasive</w:t>
      </w:r>
      <w:r w:rsidRPr="0098093F">
        <w:rPr>
          <w:rFonts w:ascii="Arial" w:hAnsi="Arial" w:cs="Arial"/>
          <w:sz w:val="22"/>
          <w:szCs w:val="22"/>
        </w:rPr>
        <w:tab/>
        <w:t>|___|___|</w:t>
      </w:r>
      <w:r w:rsidR="009A6BB7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jours</w:t>
      </w:r>
    </w:p>
    <w:p w:rsidR="002D7DF8" w:rsidRPr="0098093F" w:rsidRDefault="002D7DF8" w:rsidP="00682DE9">
      <w:pPr>
        <w:tabs>
          <w:tab w:val="left" w:pos="5245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ED3125" w:rsidRPr="0098093F" w:rsidRDefault="00682DE9" w:rsidP="00E72051">
      <w:pPr>
        <w:tabs>
          <w:tab w:val="left" w:pos="241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Trachéotomie </w:t>
      </w:r>
      <w:r w:rsidR="00E72051" w:rsidRPr="0098093F">
        <w:rPr>
          <w:rFonts w:ascii="Arial" w:hAnsi="Arial" w:cs="Arial"/>
          <w:b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682DE9" w:rsidRPr="0098093F" w:rsidRDefault="00682DE9" w:rsidP="0056653D">
      <w:pPr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 xml:space="preserve">Si oui, </w:t>
      </w:r>
      <w:r w:rsidR="00E72051" w:rsidRPr="0098093F">
        <w:rPr>
          <w:rFonts w:ascii="Arial" w:hAnsi="Arial" w:cs="Arial"/>
          <w:sz w:val="22"/>
          <w:szCs w:val="22"/>
        </w:rPr>
        <w:t>P</w:t>
      </w:r>
      <w:r w:rsidRPr="0098093F">
        <w:rPr>
          <w:rFonts w:ascii="Arial" w:hAnsi="Arial" w:cs="Arial"/>
          <w:sz w:val="22"/>
          <w:szCs w:val="22"/>
        </w:rPr>
        <w:t>réciser date</w:t>
      </w:r>
      <w:r w:rsidR="00772402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|___|___| |___|___| |___|___|___|___|</w:t>
      </w:r>
    </w:p>
    <w:p w:rsidR="00ED3125" w:rsidRPr="0098093F" w:rsidRDefault="00ED3125" w:rsidP="00682DE9">
      <w:pPr>
        <w:tabs>
          <w:tab w:val="left" w:pos="5245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ED3125" w:rsidRPr="0098093F" w:rsidRDefault="00ED3125" w:rsidP="009254DB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</w:p>
    <w:p w:rsidR="002D7DF8" w:rsidRPr="0098093F" w:rsidRDefault="002D7DF8" w:rsidP="009254DB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</w:p>
    <w:p w:rsidR="002D7DF8" w:rsidRPr="0098093F" w:rsidRDefault="002D7DF8" w:rsidP="009254DB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  <w:sectPr w:rsidR="002D7DF8" w:rsidRPr="0098093F">
          <w:headerReference w:type="default" r:id="rId14"/>
          <w:pgSz w:w="11907" w:h="16840" w:code="9"/>
          <w:pgMar w:top="794" w:right="851" w:bottom="794" w:left="907" w:header="510" w:footer="284" w:gutter="0"/>
          <w:cols w:space="720"/>
        </w:sectPr>
      </w:pPr>
    </w:p>
    <w:p w:rsidR="00682DE9" w:rsidRPr="0098093F" w:rsidRDefault="00682DE9" w:rsidP="00682DE9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>PRISE EN CHARGE COVID</w:t>
      </w:r>
      <w:r w:rsidRPr="0098093F">
        <w:rPr>
          <w:rFonts w:ascii="Arial" w:hAnsi="Arial" w:cs="Arial"/>
          <w:b/>
          <w:sz w:val="22"/>
          <w:szCs w:val="22"/>
        </w:rPr>
        <w:tab/>
        <w:t xml:space="preserve"> 3/3</w:t>
      </w:r>
      <w:r w:rsidRPr="0098093F">
        <w:rPr>
          <w:rFonts w:ascii="Arial" w:hAnsi="Arial" w:cs="Arial"/>
          <w:b/>
          <w:sz w:val="22"/>
          <w:szCs w:val="22"/>
        </w:rPr>
        <w:tab/>
      </w:r>
    </w:p>
    <w:p w:rsidR="00682DE9" w:rsidRPr="0098093F" w:rsidRDefault="00682DE9" w:rsidP="009254DB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</w:p>
    <w:p w:rsidR="009254DB" w:rsidRPr="0098093F" w:rsidRDefault="00AE0EA5" w:rsidP="009254DB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  <w:commentRangeStart w:id="10"/>
      <w:commentRangeStart w:id="11"/>
      <w:r w:rsidRPr="0098093F">
        <w:rPr>
          <w:rFonts w:ascii="Arial" w:hAnsi="Arial" w:cs="Arial"/>
          <w:b/>
          <w:sz w:val="22"/>
          <w:szCs w:val="22"/>
        </w:rPr>
        <w:t xml:space="preserve">SAPS II  </w:t>
      </w:r>
      <w:commentRangeEnd w:id="10"/>
      <w:r w:rsidR="001858B7" w:rsidRPr="0098093F">
        <w:rPr>
          <w:rStyle w:val="Marquedecommentaire"/>
          <w:rFonts w:ascii="Arial" w:hAnsi="Arial" w:cs="Arial"/>
          <w:sz w:val="22"/>
          <w:szCs w:val="22"/>
        </w:rPr>
        <w:commentReference w:id="10"/>
      </w:r>
      <w:commentRangeEnd w:id="11"/>
      <w:r w:rsidR="004646B1" w:rsidRPr="0098093F">
        <w:rPr>
          <w:rFonts w:ascii="Arial" w:hAnsi="Arial" w:cs="Arial"/>
          <w:sz w:val="18"/>
          <w:szCs w:val="18"/>
        </w:rPr>
        <w:t>(</w:t>
      </w:r>
      <w:r w:rsidR="004646B1" w:rsidRPr="0098093F">
        <w:rPr>
          <w:rFonts w:ascii="Arial" w:hAnsi="Arial" w:cs="Arial"/>
          <w:i/>
          <w:sz w:val="18"/>
          <w:szCs w:val="18"/>
        </w:rPr>
        <w:t xml:space="preserve">Guide de remplissage disponible sur </w:t>
      </w:r>
      <w:hyperlink r:id="rId15" w:history="1">
        <w:r w:rsidR="004646B1" w:rsidRPr="0098093F">
          <w:rPr>
            <w:rStyle w:val="Lienhypertexte"/>
            <w:rFonts w:ascii="Arial" w:hAnsi="Arial" w:cs="Arial"/>
            <w:i/>
            <w:sz w:val="18"/>
            <w:szCs w:val="18"/>
          </w:rPr>
          <w:t>https://sfar.org/scores2/saps2_expanded.php</w:t>
        </w:r>
      </w:hyperlink>
      <w:r w:rsidR="005E5A3F" w:rsidRPr="0098093F">
        <w:rPr>
          <w:rStyle w:val="Marquedecommentaire"/>
          <w:rFonts w:ascii="Arial" w:hAnsi="Arial" w:cs="Arial"/>
          <w:i/>
          <w:sz w:val="18"/>
          <w:szCs w:val="18"/>
          <w:u w:val="single"/>
        </w:rPr>
        <w:commentReference w:id="11"/>
      </w:r>
      <w:r w:rsidR="004646B1" w:rsidRPr="0098093F">
        <w:rPr>
          <w:rFonts w:ascii="Arial" w:hAnsi="Arial" w:cs="Arial"/>
          <w:i/>
          <w:sz w:val="18"/>
          <w:szCs w:val="18"/>
          <w:u w:val="single"/>
        </w:rPr>
        <w:t>)</w:t>
      </w:r>
      <w:r w:rsidR="004646B1" w:rsidRPr="0098093F">
        <w:rPr>
          <w:rFonts w:ascii="Arial" w:hAnsi="Arial" w:cs="Arial"/>
          <w:i/>
          <w:sz w:val="18"/>
          <w:szCs w:val="18"/>
        </w:rPr>
        <w:t>)</w:t>
      </w:r>
    </w:p>
    <w:p w:rsidR="00F06211" w:rsidRPr="0098093F" w:rsidRDefault="00F06211" w:rsidP="00AE0EA5">
      <w:pPr>
        <w:tabs>
          <w:tab w:val="left" w:pos="5245"/>
        </w:tabs>
        <w:spacing w:line="480" w:lineRule="auto"/>
        <w:rPr>
          <w:rFonts w:ascii="Arial" w:hAnsi="Arial" w:cs="Arial"/>
          <w:b/>
          <w:sz w:val="18"/>
          <w:szCs w:val="18"/>
        </w:rPr>
      </w:pPr>
    </w:p>
    <w:p w:rsidR="00764E03" w:rsidRPr="0098093F" w:rsidRDefault="009254DB" w:rsidP="00764E03">
      <w:pPr>
        <w:tabs>
          <w:tab w:val="left" w:pos="2410"/>
        </w:tabs>
        <w:spacing w:line="480" w:lineRule="auto"/>
        <w:ind w:left="709"/>
        <w:rPr>
          <w:rFonts w:ascii="Arial" w:hAnsi="Arial" w:cs="Arial"/>
          <w:color w:val="000000"/>
          <w:sz w:val="24"/>
          <w:szCs w:val="24"/>
        </w:rPr>
      </w:pPr>
      <w:commentRangeStart w:id="12"/>
      <w:r w:rsidRPr="0098093F">
        <w:rPr>
          <w:rFonts w:ascii="Arial" w:hAnsi="Arial" w:cs="Arial"/>
          <w:sz w:val="22"/>
          <w:szCs w:val="22"/>
        </w:rPr>
        <w:t>Age</w:t>
      </w:r>
      <w:r w:rsidR="00B673E6" w:rsidRPr="0098093F">
        <w:rPr>
          <w:rFonts w:ascii="Arial" w:hAnsi="Arial" w:cs="Arial"/>
          <w:sz w:val="22"/>
          <w:szCs w:val="22"/>
        </w:rPr>
        <w:t xml:space="preserve"> </w:t>
      </w:r>
      <w:r w:rsidR="00764E03" w:rsidRPr="0098093F">
        <w:rPr>
          <w:rFonts w:ascii="Arial" w:hAnsi="Arial" w:cs="Arial"/>
          <w:sz w:val="22"/>
          <w:szCs w:val="22"/>
        </w:rPr>
        <w:t>(années)</w:t>
      </w:r>
      <w:commentRangeEnd w:id="12"/>
      <w:r w:rsidR="005448EF" w:rsidRPr="0098093F">
        <w:rPr>
          <w:rStyle w:val="Marquedecommentaire"/>
          <w:rFonts w:ascii="Arial" w:hAnsi="Arial" w:cs="Arial"/>
          <w:sz w:val="22"/>
          <w:szCs w:val="22"/>
        </w:rPr>
        <w:commentReference w:id="12"/>
      </w:r>
      <w:r w:rsidR="00764E03" w:rsidRPr="0098093F">
        <w:rPr>
          <w:rFonts w:ascii="Arial" w:hAnsi="Arial" w:cs="Arial"/>
          <w:sz w:val="24"/>
          <w:szCs w:val="24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764E03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>&lt; 40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sz w:val="22"/>
          <w:szCs w:val="22"/>
          <w:vertAlign w:val="subscript"/>
        </w:rPr>
        <w:t>7</w:t>
      </w:r>
      <w:r w:rsidR="00764E03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>40 – 59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sz w:val="22"/>
          <w:szCs w:val="22"/>
          <w:vertAlign w:val="subscript"/>
        </w:rPr>
        <w:t>12</w:t>
      </w:r>
      <w:r w:rsidR="00764E03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>60 – 69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sz w:val="22"/>
          <w:szCs w:val="22"/>
          <w:vertAlign w:val="subscript"/>
        </w:rPr>
        <w:t>15</w:t>
      </w:r>
      <w:r w:rsidR="00764E03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>70 – 74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sz w:val="22"/>
          <w:szCs w:val="22"/>
          <w:vertAlign w:val="subscript"/>
        </w:rPr>
        <w:t>16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 xml:space="preserve"> 75 – 79</w:t>
      </w:r>
      <w:r w:rsidR="00764E03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sz w:val="22"/>
          <w:szCs w:val="22"/>
          <w:vertAlign w:val="subscript"/>
        </w:rPr>
        <w:t>18</w:t>
      </w:r>
      <w:r w:rsidR="00764E03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u w:val="single"/>
        </w:rPr>
        <w:t>&gt;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 xml:space="preserve"> 80</w:t>
      </w:r>
    </w:p>
    <w:p w:rsidR="00772402" w:rsidRPr="0098093F" w:rsidRDefault="00F06211" w:rsidP="00764E03">
      <w:pPr>
        <w:tabs>
          <w:tab w:val="left" w:pos="3119"/>
        </w:tabs>
        <w:spacing w:line="480" w:lineRule="auto"/>
        <w:ind w:left="709"/>
        <w:rPr>
          <w:rFonts w:ascii="Arial" w:hAnsi="Arial" w:cs="Arial"/>
          <w:color w:val="000000"/>
          <w:sz w:val="22"/>
          <w:szCs w:val="22"/>
        </w:rPr>
      </w:pPr>
      <w:commentRangeStart w:id="13"/>
      <w:r w:rsidRPr="0098093F">
        <w:rPr>
          <w:rFonts w:ascii="Arial" w:hAnsi="Arial" w:cs="Arial"/>
          <w:sz w:val="22"/>
          <w:szCs w:val="22"/>
        </w:rPr>
        <w:t>Fréquence cardiaque</w:t>
      </w:r>
      <w:r w:rsidR="00913F3E" w:rsidRPr="0098093F">
        <w:rPr>
          <w:rFonts w:ascii="Arial" w:hAnsi="Arial" w:cs="Arial"/>
          <w:sz w:val="22"/>
          <w:szCs w:val="22"/>
        </w:rPr>
        <w:t xml:space="preserve"> (bpm)</w:t>
      </w:r>
      <w:r w:rsidRPr="0098093F">
        <w:rPr>
          <w:rFonts w:ascii="Arial" w:hAnsi="Arial" w:cs="Arial"/>
          <w:sz w:val="22"/>
          <w:szCs w:val="22"/>
        </w:rPr>
        <w:t xml:space="preserve"> </w:t>
      </w:r>
      <w:commentRangeEnd w:id="13"/>
      <w:r w:rsidR="005448EF" w:rsidRPr="0098093F">
        <w:rPr>
          <w:rStyle w:val="Marquedecommentaire"/>
          <w:rFonts w:ascii="Arial" w:hAnsi="Arial" w:cs="Arial"/>
        </w:rPr>
        <w:commentReference w:id="13"/>
      </w:r>
      <w:r w:rsidR="00B673E6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669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4C6692" w:rsidRPr="0098093F">
        <w:rPr>
          <w:rFonts w:ascii="Arial" w:hAnsi="Arial" w:cs="Arial"/>
          <w:sz w:val="22"/>
          <w:szCs w:val="22"/>
          <w:vertAlign w:val="subscript"/>
        </w:rPr>
        <w:t>11</w:t>
      </w:r>
      <w:r w:rsidR="004C6692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>&lt; 40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669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4C6692" w:rsidRPr="0098093F">
        <w:rPr>
          <w:rFonts w:ascii="Arial" w:hAnsi="Arial" w:cs="Arial"/>
          <w:sz w:val="22"/>
          <w:szCs w:val="22"/>
          <w:vertAlign w:val="subscript"/>
        </w:rPr>
        <w:t>2</w:t>
      </w:r>
      <w:r w:rsidR="004C6692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>40 – 69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669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4C6692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4C6692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>70 – 119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669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4C6692" w:rsidRPr="0098093F">
        <w:rPr>
          <w:rFonts w:ascii="Arial" w:hAnsi="Arial" w:cs="Arial"/>
          <w:sz w:val="22"/>
          <w:szCs w:val="22"/>
          <w:vertAlign w:val="subscript"/>
        </w:rPr>
        <w:t>4</w:t>
      </w:r>
      <w:r w:rsidR="004C6692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>120 – 159</w:t>
      </w:r>
    </w:p>
    <w:p w:rsidR="00F06211" w:rsidRPr="0098093F" w:rsidRDefault="00772402" w:rsidP="00764E03">
      <w:pPr>
        <w:tabs>
          <w:tab w:val="left" w:pos="311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669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4C6692" w:rsidRPr="0098093F">
        <w:rPr>
          <w:rFonts w:ascii="Arial" w:hAnsi="Arial" w:cs="Arial"/>
          <w:sz w:val="22"/>
          <w:szCs w:val="22"/>
          <w:vertAlign w:val="subscript"/>
        </w:rPr>
        <w:t>7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4C6692" w:rsidRPr="0098093F">
        <w:rPr>
          <w:rFonts w:ascii="Arial" w:hAnsi="Arial" w:cs="Arial"/>
          <w:color w:val="000000"/>
          <w:sz w:val="22"/>
          <w:szCs w:val="22"/>
          <w:u w:val="single"/>
        </w:rPr>
        <w:t>&gt;</w:t>
      </w:r>
      <w:r w:rsidR="00381E79" w:rsidRPr="0098093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 xml:space="preserve">160 </w:t>
      </w:r>
      <w:r w:rsidR="00B07FE2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669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4C6692" w:rsidRPr="0098093F">
        <w:rPr>
          <w:rFonts w:ascii="Arial" w:hAnsi="Arial" w:cs="Arial"/>
          <w:sz w:val="22"/>
          <w:szCs w:val="22"/>
          <w:vertAlign w:val="subscript"/>
        </w:rPr>
        <w:t>11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4C6692" w:rsidRPr="0098093F">
        <w:rPr>
          <w:rFonts w:ascii="Arial" w:hAnsi="Arial" w:cs="Arial"/>
          <w:color w:val="000000"/>
          <w:sz w:val="22"/>
          <w:szCs w:val="22"/>
          <w:u w:val="single"/>
        </w:rPr>
        <w:t>&gt;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 xml:space="preserve"> Arrêt cardiaque + tachycardie extrême</w:t>
      </w:r>
    </w:p>
    <w:p w:rsidR="00F06211" w:rsidRPr="0098093F" w:rsidRDefault="009254DB" w:rsidP="00764E03">
      <w:pPr>
        <w:tabs>
          <w:tab w:val="left" w:pos="311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14"/>
      <w:r w:rsidRPr="0098093F">
        <w:rPr>
          <w:rFonts w:ascii="Arial" w:hAnsi="Arial" w:cs="Arial"/>
          <w:sz w:val="22"/>
          <w:szCs w:val="22"/>
        </w:rPr>
        <w:t>Pression systolique (mm Hg)</w:t>
      </w:r>
      <w:r w:rsidR="00B673E6" w:rsidRPr="0098093F">
        <w:rPr>
          <w:rFonts w:ascii="Arial" w:hAnsi="Arial" w:cs="Arial"/>
          <w:sz w:val="22"/>
          <w:szCs w:val="22"/>
        </w:rPr>
        <w:tab/>
      </w:r>
      <w:commentRangeEnd w:id="14"/>
      <w:r w:rsidR="005448EF" w:rsidRPr="0098093F">
        <w:rPr>
          <w:rStyle w:val="Marquedecommentaire"/>
          <w:rFonts w:ascii="Arial" w:hAnsi="Arial" w:cs="Arial"/>
        </w:rPr>
        <w:commentReference w:id="14"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13</w:t>
      </w:r>
      <w:r w:rsidR="007B6428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&lt; 70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5</w:t>
      </w:r>
      <w:r w:rsidR="007B6428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70 – 99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381E79" w:rsidRPr="0098093F">
        <w:rPr>
          <w:rFonts w:ascii="Arial" w:hAnsi="Arial" w:cs="Arial"/>
          <w:color w:val="000000"/>
          <w:sz w:val="24"/>
          <w:szCs w:val="24"/>
        </w:rPr>
        <w:t> </w:t>
      </w:r>
      <w:r w:rsidR="00772402" w:rsidRPr="0098093F">
        <w:rPr>
          <w:rFonts w:ascii="Arial" w:hAnsi="Arial" w:cs="Arial"/>
          <w:color w:val="000000"/>
          <w:sz w:val="22"/>
          <w:szCs w:val="22"/>
        </w:rPr>
        <w:t>100</w:t>
      </w:r>
      <w:r w:rsidR="00381E79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772402" w:rsidRPr="0098093F">
        <w:rPr>
          <w:rFonts w:ascii="Arial" w:hAnsi="Arial" w:cs="Arial"/>
          <w:color w:val="000000"/>
          <w:sz w:val="22"/>
          <w:szCs w:val="22"/>
        </w:rPr>
        <w:t xml:space="preserve">-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199</w:t>
      </w:r>
      <w:r w:rsidR="005448EF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2</w:t>
      </w:r>
      <w:r w:rsidR="00381E79" w:rsidRPr="0098093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  <w:u w:val="single"/>
        </w:rPr>
        <w:t>&gt;</w:t>
      </w:r>
      <w:r w:rsidR="00381E79" w:rsidRPr="0098093F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200</w:t>
      </w:r>
    </w:p>
    <w:p w:rsidR="00F06211" w:rsidRPr="0098093F" w:rsidRDefault="0074377A" w:rsidP="00764E03">
      <w:pPr>
        <w:tabs>
          <w:tab w:val="left" w:pos="311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15"/>
      <w:r w:rsidRPr="0098093F">
        <w:rPr>
          <w:rFonts w:ascii="Arial" w:hAnsi="Arial" w:cs="Arial"/>
          <w:sz w:val="22"/>
          <w:szCs w:val="22"/>
        </w:rPr>
        <w:t>Température</w:t>
      </w:r>
      <w:r w:rsidR="009254DB" w:rsidRPr="0098093F">
        <w:rPr>
          <w:rFonts w:ascii="Arial" w:hAnsi="Arial" w:cs="Arial"/>
          <w:sz w:val="22"/>
          <w:szCs w:val="22"/>
        </w:rPr>
        <w:t xml:space="preserve"> ≥</w:t>
      </w:r>
      <w:r w:rsidR="00042805" w:rsidRPr="0098093F">
        <w:rPr>
          <w:rFonts w:ascii="Arial" w:hAnsi="Arial" w:cs="Arial"/>
          <w:sz w:val="22"/>
          <w:szCs w:val="22"/>
        </w:rPr>
        <w:t xml:space="preserve"> </w:t>
      </w:r>
      <w:r w:rsidR="009254DB" w:rsidRPr="0098093F">
        <w:rPr>
          <w:rFonts w:ascii="Arial" w:hAnsi="Arial" w:cs="Arial"/>
          <w:sz w:val="22"/>
          <w:szCs w:val="22"/>
        </w:rPr>
        <w:t>39ºC</w:t>
      </w:r>
      <w:commentRangeEnd w:id="15"/>
      <w:r w:rsidR="005448EF" w:rsidRPr="0098093F">
        <w:rPr>
          <w:rStyle w:val="Marquedecommentaire"/>
          <w:rFonts w:ascii="Arial" w:hAnsi="Arial" w:cs="Arial"/>
        </w:rPr>
        <w:commentReference w:id="15"/>
      </w:r>
      <w:r w:rsidR="00764E03" w:rsidRPr="0098093F">
        <w:rPr>
          <w:rFonts w:ascii="Arial" w:hAnsi="Arial" w:cs="Arial"/>
          <w:sz w:val="22"/>
          <w:szCs w:val="22"/>
        </w:rPr>
        <w:tab/>
      </w:r>
      <w:r w:rsidR="005357AD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254D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13F3E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9254DB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9254DB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254D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13F3E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9254DB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F06211" w:rsidRPr="0098093F" w:rsidRDefault="00764E03" w:rsidP="00764E03">
      <w:pPr>
        <w:tabs>
          <w:tab w:val="left" w:pos="311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16"/>
      <w:r w:rsidRPr="0098093F">
        <w:rPr>
          <w:rFonts w:ascii="Arial" w:hAnsi="Arial" w:cs="Arial"/>
          <w:sz w:val="22"/>
          <w:szCs w:val="22"/>
        </w:rPr>
        <w:t xml:space="preserve">Score de </w:t>
      </w:r>
      <w:r w:rsidR="009254DB" w:rsidRPr="0098093F">
        <w:rPr>
          <w:rFonts w:ascii="Arial" w:hAnsi="Arial" w:cs="Arial"/>
          <w:sz w:val="22"/>
          <w:szCs w:val="22"/>
        </w:rPr>
        <w:t>Glasgow</w:t>
      </w:r>
      <w:commentRangeEnd w:id="16"/>
      <w:r w:rsidR="005E5A3F" w:rsidRPr="0098093F">
        <w:rPr>
          <w:rStyle w:val="Marquedecommentaire"/>
          <w:rFonts w:ascii="Arial" w:hAnsi="Arial" w:cs="Arial"/>
        </w:rPr>
        <w:commentReference w:id="16"/>
      </w:r>
      <w:r w:rsidR="00B673E6" w:rsidRPr="0098093F">
        <w:rPr>
          <w:rFonts w:ascii="Arial" w:hAnsi="Arial" w:cs="Arial"/>
          <w:sz w:val="22"/>
          <w:szCs w:val="22"/>
        </w:rPr>
        <w:tab/>
      </w:r>
      <w:r w:rsidR="005357AD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7B6428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14-15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5</w:t>
      </w:r>
      <w:r w:rsidR="007B6428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11 – 13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7</w:t>
      </w:r>
      <w:r w:rsidR="007B6428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9 – 10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13</w:t>
      </w:r>
      <w:r w:rsidR="007B6428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6 – 8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26</w:t>
      </w:r>
      <w:r w:rsidR="00381E79" w:rsidRPr="0098093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&lt;</w:t>
      </w:r>
      <w:r w:rsidR="00381E79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6</w:t>
      </w:r>
    </w:p>
    <w:p w:rsidR="007B6428" w:rsidRPr="0098093F" w:rsidRDefault="009254DB" w:rsidP="005357AD">
      <w:pPr>
        <w:tabs>
          <w:tab w:val="left" w:pos="3544"/>
        </w:tabs>
        <w:spacing w:line="480" w:lineRule="auto"/>
        <w:ind w:left="709"/>
        <w:rPr>
          <w:rFonts w:ascii="Arial" w:hAnsi="Arial" w:cs="Arial"/>
          <w:color w:val="000000"/>
          <w:sz w:val="22"/>
          <w:szCs w:val="22"/>
        </w:rPr>
      </w:pPr>
      <w:commentRangeStart w:id="17"/>
      <w:r w:rsidRPr="0098093F">
        <w:rPr>
          <w:rFonts w:ascii="Arial" w:hAnsi="Arial" w:cs="Arial"/>
          <w:sz w:val="22"/>
          <w:szCs w:val="22"/>
        </w:rPr>
        <w:t>PaO</w:t>
      </w:r>
      <w:r w:rsidRPr="0098093F">
        <w:rPr>
          <w:rFonts w:ascii="Cambria Math" w:hAnsi="Cambria Math" w:cs="Cambria Math"/>
          <w:sz w:val="22"/>
          <w:szCs w:val="22"/>
        </w:rPr>
        <w:t>₂</w:t>
      </w:r>
      <w:r w:rsidRPr="0098093F">
        <w:rPr>
          <w:rFonts w:ascii="Arial" w:hAnsi="Arial" w:cs="Arial"/>
          <w:sz w:val="22"/>
          <w:szCs w:val="22"/>
        </w:rPr>
        <w:t>/FiO</w:t>
      </w:r>
      <w:r w:rsidRPr="0098093F">
        <w:rPr>
          <w:rFonts w:ascii="Cambria Math" w:hAnsi="Cambria Math" w:cs="Cambria Math"/>
          <w:sz w:val="22"/>
          <w:szCs w:val="22"/>
        </w:rPr>
        <w:t>₂</w:t>
      </w:r>
      <w:r w:rsidRPr="0098093F">
        <w:rPr>
          <w:rFonts w:ascii="Arial" w:hAnsi="Arial" w:cs="Arial"/>
          <w:sz w:val="22"/>
          <w:szCs w:val="22"/>
        </w:rPr>
        <w:t xml:space="preserve"> </w:t>
      </w:r>
      <w:commentRangeEnd w:id="17"/>
      <w:r w:rsidR="005448EF" w:rsidRPr="0098093F">
        <w:rPr>
          <w:rStyle w:val="Marquedecommentaire"/>
          <w:rFonts w:ascii="Arial" w:hAnsi="Arial" w:cs="Arial"/>
        </w:rPr>
        <w:commentReference w:id="17"/>
      </w:r>
      <w:r w:rsidR="005357AD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11</w:t>
      </w:r>
      <w:r w:rsidR="007B6428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&lt;100 mm Hg/% (13.3 kPa/%)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ab/>
      </w:r>
    </w:p>
    <w:p w:rsidR="007B6428" w:rsidRPr="0098093F" w:rsidRDefault="007B6428" w:rsidP="005357AD">
      <w:pPr>
        <w:tabs>
          <w:tab w:val="left" w:pos="3544"/>
        </w:tabs>
        <w:spacing w:line="480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>9</w:t>
      </w:r>
      <w:r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>100-199 mm Hg/% (13.3-26.5 kPa/%)</w:t>
      </w:r>
    </w:p>
    <w:p w:rsidR="009254DB" w:rsidRPr="0098093F" w:rsidRDefault="007B6428" w:rsidP="005357AD">
      <w:pPr>
        <w:tabs>
          <w:tab w:val="left" w:pos="3544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6 </w:t>
      </w:r>
      <w:r w:rsidRPr="0098093F">
        <w:rPr>
          <w:rFonts w:ascii="Arial" w:hAnsi="Arial" w:cs="Arial"/>
          <w:sz w:val="22"/>
          <w:szCs w:val="22"/>
        </w:rPr>
        <w:t>≥</w:t>
      </w:r>
      <w:r w:rsidR="0035373E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200 mm Hg/% (26.6 kPa/%)</w:t>
      </w:r>
    </w:p>
    <w:p w:rsidR="00E91410" w:rsidRPr="0098093F" w:rsidRDefault="00E91410" w:rsidP="005357AD">
      <w:pPr>
        <w:tabs>
          <w:tab w:val="left" w:pos="3544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C7684B" w:rsidRPr="0098093F">
        <w:rPr>
          <w:rFonts w:ascii="Arial" w:hAnsi="Arial" w:cs="Arial"/>
          <w:sz w:val="22"/>
          <w:szCs w:val="22"/>
          <w:vertAlign w:val="subscript"/>
        </w:rPr>
        <w:t>0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7684B" w:rsidRPr="0098093F">
        <w:rPr>
          <w:rFonts w:ascii="Arial" w:hAnsi="Arial" w:cs="Arial"/>
          <w:sz w:val="22"/>
          <w:szCs w:val="22"/>
        </w:rPr>
        <w:t>Absence de ventilation mécanique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="00602846" w:rsidRPr="0098093F">
        <w:rPr>
          <w:rFonts w:ascii="Arial" w:hAnsi="Arial" w:cs="Arial"/>
          <w:sz w:val="22"/>
          <w:szCs w:val="22"/>
        </w:rPr>
        <w:t>ou</w:t>
      </w:r>
      <w:r w:rsidRPr="0098093F">
        <w:rPr>
          <w:rFonts w:ascii="Arial" w:hAnsi="Arial" w:cs="Arial"/>
          <w:sz w:val="22"/>
          <w:szCs w:val="22"/>
        </w:rPr>
        <w:t xml:space="preserve"> CPAP </w:t>
      </w:r>
    </w:p>
    <w:p w:rsidR="008B3241" w:rsidRPr="0098093F" w:rsidRDefault="008C1037" w:rsidP="00B62B4F">
      <w:pPr>
        <w:tabs>
          <w:tab w:val="left" w:pos="709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commentRangeStart w:id="18"/>
      <w:r w:rsidR="00781BA6" w:rsidRPr="0098093F">
        <w:rPr>
          <w:rFonts w:ascii="Arial" w:hAnsi="Arial" w:cs="Arial"/>
          <w:sz w:val="22"/>
          <w:szCs w:val="22"/>
        </w:rPr>
        <w:t>Urée (</w:t>
      </w:r>
      <w:r w:rsidR="009254DB" w:rsidRPr="0098093F">
        <w:rPr>
          <w:rFonts w:ascii="Arial" w:hAnsi="Arial" w:cs="Arial"/>
          <w:sz w:val="22"/>
          <w:szCs w:val="22"/>
        </w:rPr>
        <w:t>mmol/L</w:t>
      </w:r>
      <w:commentRangeEnd w:id="18"/>
      <w:r w:rsidR="005448EF" w:rsidRPr="0098093F">
        <w:rPr>
          <w:rStyle w:val="Marquedecommentaire"/>
          <w:rFonts w:ascii="Arial" w:hAnsi="Arial" w:cs="Arial"/>
        </w:rPr>
        <w:commentReference w:id="18"/>
      </w:r>
      <w:r w:rsidR="00781BA6" w:rsidRPr="0098093F">
        <w:rPr>
          <w:rFonts w:ascii="Arial" w:hAnsi="Arial" w:cs="Arial"/>
          <w:sz w:val="22"/>
          <w:szCs w:val="22"/>
        </w:rPr>
        <w:t>)</w:t>
      </w:r>
      <w:r w:rsidR="00A753A4"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="00B673E6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8B3241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8B3241" w:rsidRPr="0098093F">
        <w:rPr>
          <w:rFonts w:ascii="Arial" w:hAnsi="Arial" w:cs="Arial"/>
          <w:color w:val="000000"/>
          <w:sz w:val="22"/>
          <w:szCs w:val="22"/>
        </w:rPr>
        <w:t>&lt; 10</w:t>
      </w:r>
      <w:r w:rsidR="008B3241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6</w:t>
      </w:r>
      <w:r w:rsidR="008B3241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8B3241" w:rsidRPr="0098093F">
        <w:rPr>
          <w:rFonts w:ascii="Arial" w:hAnsi="Arial" w:cs="Arial"/>
          <w:color w:val="000000"/>
          <w:sz w:val="22"/>
          <w:szCs w:val="22"/>
        </w:rPr>
        <w:t>10 – 29</w:t>
      </w:r>
      <w:r w:rsidR="008B3241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10</w:t>
      </w:r>
      <w:r w:rsidR="008B3241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8B3241" w:rsidRPr="0098093F">
        <w:rPr>
          <w:rFonts w:ascii="Arial" w:hAnsi="Arial" w:cs="Arial"/>
          <w:color w:val="000000"/>
          <w:sz w:val="22"/>
          <w:szCs w:val="22"/>
        </w:rPr>
        <w:t>≥</w:t>
      </w:r>
      <w:r w:rsidR="00381E79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8B3241" w:rsidRPr="0098093F">
        <w:rPr>
          <w:rFonts w:ascii="Arial" w:hAnsi="Arial" w:cs="Arial"/>
          <w:color w:val="000000"/>
          <w:sz w:val="22"/>
          <w:szCs w:val="22"/>
        </w:rPr>
        <w:t>30</w:t>
      </w:r>
    </w:p>
    <w:p w:rsidR="002D7DF8" w:rsidRPr="0098093F" w:rsidRDefault="008B3241" w:rsidP="00B62B4F">
      <w:pPr>
        <w:tabs>
          <w:tab w:val="left" w:pos="709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commentRangeStart w:id="19"/>
      <w:r w:rsidR="00781BA6" w:rsidRPr="0098093F">
        <w:rPr>
          <w:rFonts w:ascii="Arial" w:hAnsi="Arial" w:cs="Arial"/>
          <w:sz w:val="22"/>
          <w:szCs w:val="22"/>
        </w:rPr>
        <w:t>Diurèse</w:t>
      </w:r>
      <w:r w:rsidR="009254DB" w:rsidRPr="0098093F">
        <w:rPr>
          <w:rFonts w:ascii="Arial" w:hAnsi="Arial" w:cs="Arial"/>
          <w:sz w:val="22"/>
          <w:szCs w:val="22"/>
        </w:rPr>
        <w:t xml:space="preserve"> </w:t>
      </w:r>
      <w:r w:rsidR="00781BA6" w:rsidRPr="0098093F">
        <w:rPr>
          <w:rFonts w:ascii="Arial" w:hAnsi="Arial" w:cs="Arial"/>
          <w:sz w:val="22"/>
          <w:szCs w:val="22"/>
        </w:rPr>
        <w:t>(</w:t>
      </w:r>
      <w:r w:rsidR="009254DB" w:rsidRPr="0098093F">
        <w:rPr>
          <w:rFonts w:ascii="Arial" w:hAnsi="Arial" w:cs="Arial"/>
          <w:sz w:val="22"/>
          <w:szCs w:val="22"/>
        </w:rPr>
        <w:t>mL/jour</w:t>
      </w:r>
      <w:commentRangeEnd w:id="19"/>
      <w:r w:rsidR="005448EF" w:rsidRPr="0098093F">
        <w:rPr>
          <w:rStyle w:val="Marquedecommentaire"/>
          <w:rFonts w:ascii="Arial" w:hAnsi="Arial" w:cs="Arial"/>
        </w:rPr>
        <w:commentReference w:id="19"/>
      </w:r>
      <w:r w:rsidR="00781BA6" w:rsidRPr="0098093F">
        <w:rPr>
          <w:rFonts w:ascii="Arial" w:hAnsi="Arial" w:cs="Arial"/>
          <w:sz w:val="22"/>
          <w:szCs w:val="22"/>
        </w:rPr>
        <w:t>)</w:t>
      </w:r>
      <w:r w:rsidR="00764E03" w:rsidRPr="0098093F">
        <w:rPr>
          <w:rFonts w:ascii="Arial" w:hAnsi="Arial" w:cs="Arial"/>
          <w:sz w:val="22"/>
          <w:szCs w:val="22"/>
        </w:rPr>
        <w:t xml:space="preserve"> sur 24h</w:t>
      </w:r>
      <w:r w:rsidR="00B673E6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>11</w:t>
      </w:r>
      <w:r w:rsidRPr="0098093F">
        <w:rPr>
          <w:rFonts w:ascii="Arial" w:hAnsi="Arial" w:cs="Arial"/>
          <w:sz w:val="22"/>
          <w:szCs w:val="22"/>
        </w:rPr>
        <w:t xml:space="preserve"> &lt; 500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>4</w:t>
      </w:r>
      <w:r w:rsidRPr="0098093F">
        <w:rPr>
          <w:rFonts w:ascii="Arial" w:hAnsi="Arial" w:cs="Arial"/>
          <w:sz w:val="22"/>
          <w:szCs w:val="22"/>
        </w:rPr>
        <w:t xml:space="preserve"> 500 – 999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>0</w:t>
      </w:r>
      <w:r w:rsidRPr="0098093F">
        <w:rPr>
          <w:rFonts w:ascii="Arial" w:hAnsi="Arial" w:cs="Arial"/>
          <w:sz w:val="22"/>
          <w:szCs w:val="22"/>
        </w:rPr>
        <w:t xml:space="preserve"> ≥</w:t>
      </w:r>
      <w:r w:rsidR="00381E79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1000</w:t>
      </w:r>
    </w:p>
    <w:p w:rsidR="009254DB" w:rsidRPr="0098093F" w:rsidRDefault="009254DB" w:rsidP="00B62B4F">
      <w:pPr>
        <w:tabs>
          <w:tab w:val="left" w:pos="70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20"/>
      <w:r w:rsidRPr="0098093F">
        <w:rPr>
          <w:rFonts w:ascii="Arial" w:hAnsi="Arial" w:cs="Arial"/>
          <w:sz w:val="22"/>
          <w:szCs w:val="22"/>
        </w:rPr>
        <w:t>S</w:t>
      </w:r>
      <w:r w:rsidR="00764E03" w:rsidRPr="0098093F">
        <w:rPr>
          <w:rFonts w:ascii="Arial" w:hAnsi="Arial" w:cs="Arial"/>
          <w:sz w:val="22"/>
          <w:szCs w:val="22"/>
        </w:rPr>
        <w:t>odium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="00781BA6" w:rsidRPr="0098093F">
        <w:rPr>
          <w:rFonts w:ascii="Arial" w:hAnsi="Arial" w:cs="Arial"/>
          <w:sz w:val="22"/>
          <w:szCs w:val="22"/>
        </w:rPr>
        <w:t>(</w:t>
      </w:r>
      <w:r w:rsidRPr="0098093F">
        <w:rPr>
          <w:rFonts w:ascii="Arial" w:hAnsi="Arial" w:cs="Arial"/>
          <w:sz w:val="22"/>
          <w:szCs w:val="22"/>
        </w:rPr>
        <w:t>mmol/L</w:t>
      </w:r>
      <w:commentRangeEnd w:id="20"/>
      <w:r w:rsidR="005448EF" w:rsidRPr="0098093F">
        <w:rPr>
          <w:rStyle w:val="Marquedecommentaire"/>
          <w:rFonts w:ascii="Arial" w:hAnsi="Arial" w:cs="Arial"/>
        </w:rPr>
        <w:commentReference w:id="20"/>
      </w:r>
      <w:r w:rsidR="00781BA6" w:rsidRPr="0098093F">
        <w:rPr>
          <w:rFonts w:ascii="Arial" w:hAnsi="Arial" w:cs="Arial"/>
          <w:sz w:val="22"/>
          <w:szCs w:val="22"/>
        </w:rPr>
        <w:t>)</w:t>
      </w:r>
      <w:r w:rsidR="00B673E6"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5</w:t>
      </w:r>
      <w:r w:rsidR="008B3241" w:rsidRPr="0098093F">
        <w:rPr>
          <w:rFonts w:ascii="Arial" w:hAnsi="Arial" w:cs="Arial"/>
          <w:sz w:val="22"/>
          <w:szCs w:val="22"/>
        </w:rPr>
        <w:t xml:space="preserve"> &lt; 125</w:t>
      </w:r>
      <w:r w:rsidR="008B3241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8B3241" w:rsidRPr="0098093F">
        <w:rPr>
          <w:rFonts w:ascii="Arial" w:hAnsi="Arial" w:cs="Arial"/>
          <w:sz w:val="22"/>
          <w:szCs w:val="22"/>
        </w:rPr>
        <w:t xml:space="preserve"> 125 – 144</w:t>
      </w:r>
      <w:r w:rsidR="008B3241" w:rsidRPr="0098093F">
        <w:rPr>
          <w:rFonts w:ascii="Arial" w:hAnsi="Arial" w:cs="Arial"/>
          <w:sz w:val="22"/>
          <w:szCs w:val="22"/>
        </w:rPr>
        <w:tab/>
      </w:r>
      <w:r w:rsidR="008B3241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1</w:t>
      </w:r>
      <w:r w:rsidR="008B3241" w:rsidRPr="0098093F">
        <w:rPr>
          <w:rFonts w:ascii="Arial" w:hAnsi="Arial" w:cs="Arial"/>
          <w:sz w:val="22"/>
          <w:szCs w:val="22"/>
        </w:rPr>
        <w:t xml:space="preserve"> ≥</w:t>
      </w:r>
      <w:r w:rsidR="00381E79" w:rsidRPr="0098093F">
        <w:rPr>
          <w:rFonts w:ascii="Arial" w:hAnsi="Arial" w:cs="Arial"/>
          <w:sz w:val="22"/>
          <w:szCs w:val="22"/>
        </w:rPr>
        <w:t xml:space="preserve"> </w:t>
      </w:r>
      <w:r w:rsidR="008B3241" w:rsidRPr="0098093F">
        <w:rPr>
          <w:rFonts w:ascii="Arial" w:hAnsi="Arial" w:cs="Arial"/>
          <w:sz w:val="22"/>
          <w:szCs w:val="22"/>
        </w:rPr>
        <w:t>145</w:t>
      </w:r>
    </w:p>
    <w:p w:rsidR="009254DB" w:rsidRPr="0098093F" w:rsidRDefault="009254DB" w:rsidP="00B62B4F">
      <w:pPr>
        <w:tabs>
          <w:tab w:val="left" w:pos="70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21"/>
      <w:r w:rsidRPr="0098093F">
        <w:rPr>
          <w:rFonts w:ascii="Arial" w:hAnsi="Arial" w:cs="Arial"/>
          <w:sz w:val="22"/>
          <w:szCs w:val="22"/>
        </w:rPr>
        <w:t xml:space="preserve">Potassium </w:t>
      </w:r>
      <w:r w:rsidR="00781BA6" w:rsidRPr="0098093F">
        <w:rPr>
          <w:rFonts w:ascii="Arial" w:hAnsi="Arial" w:cs="Arial"/>
          <w:sz w:val="22"/>
          <w:szCs w:val="22"/>
        </w:rPr>
        <w:t>(</w:t>
      </w:r>
      <w:r w:rsidRPr="0098093F">
        <w:rPr>
          <w:rFonts w:ascii="Arial" w:hAnsi="Arial" w:cs="Arial"/>
          <w:sz w:val="22"/>
          <w:szCs w:val="22"/>
        </w:rPr>
        <w:t>mEq/L</w:t>
      </w:r>
      <w:commentRangeEnd w:id="21"/>
      <w:r w:rsidR="005448EF" w:rsidRPr="0098093F">
        <w:rPr>
          <w:rStyle w:val="Marquedecommentaire"/>
          <w:rFonts w:ascii="Arial" w:hAnsi="Arial" w:cs="Arial"/>
        </w:rPr>
        <w:commentReference w:id="21"/>
      </w:r>
      <w:r w:rsidR="00781BA6" w:rsidRPr="0098093F">
        <w:rPr>
          <w:rFonts w:ascii="Arial" w:hAnsi="Arial" w:cs="Arial"/>
          <w:sz w:val="22"/>
          <w:szCs w:val="22"/>
        </w:rPr>
        <w:t>)</w:t>
      </w:r>
      <w:r w:rsidR="00B673E6"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3</w:t>
      </w:r>
      <w:r w:rsidR="008B3241" w:rsidRPr="0098093F">
        <w:rPr>
          <w:rFonts w:ascii="Arial" w:hAnsi="Arial" w:cs="Arial"/>
          <w:sz w:val="22"/>
          <w:szCs w:val="22"/>
        </w:rPr>
        <w:t xml:space="preserve"> &lt; 3,0</w:t>
      </w:r>
      <w:r w:rsidR="008B3241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8B3241" w:rsidRPr="0098093F">
        <w:rPr>
          <w:rFonts w:ascii="Arial" w:hAnsi="Arial" w:cs="Arial"/>
          <w:sz w:val="22"/>
          <w:szCs w:val="22"/>
        </w:rPr>
        <w:t xml:space="preserve"> 3,0 – 4,9</w:t>
      </w:r>
      <w:r w:rsidR="008B3241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 xml:space="preserve">3  </w:t>
      </w:r>
      <w:r w:rsidR="008B3241" w:rsidRPr="0098093F">
        <w:rPr>
          <w:rFonts w:ascii="Arial" w:hAnsi="Arial" w:cs="Arial"/>
          <w:sz w:val="22"/>
          <w:szCs w:val="22"/>
        </w:rPr>
        <w:t>≥</w:t>
      </w:r>
      <w:r w:rsidR="00381E79" w:rsidRPr="0098093F">
        <w:rPr>
          <w:rFonts w:ascii="Arial" w:hAnsi="Arial" w:cs="Arial"/>
          <w:sz w:val="22"/>
          <w:szCs w:val="22"/>
        </w:rPr>
        <w:t xml:space="preserve"> </w:t>
      </w:r>
      <w:r w:rsidR="008B3241" w:rsidRPr="0098093F">
        <w:rPr>
          <w:rFonts w:ascii="Arial" w:hAnsi="Arial" w:cs="Arial"/>
          <w:sz w:val="22"/>
          <w:szCs w:val="22"/>
        </w:rPr>
        <w:t>5,0</w:t>
      </w:r>
    </w:p>
    <w:p w:rsidR="009254DB" w:rsidRPr="0098093F" w:rsidRDefault="009254DB" w:rsidP="00B62B4F">
      <w:pPr>
        <w:tabs>
          <w:tab w:val="left" w:pos="70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22"/>
      <w:r w:rsidRPr="0098093F">
        <w:rPr>
          <w:rFonts w:ascii="Arial" w:hAnsi="Arial" w:cs="Arial"/>
          <w:sz w:val="22"/>
          <w:szCs w:val="22"/>
        </w:rPr>
        <w:t xml:space="preserve">Bicarbonate </w:t>
      </w:r>
      <w:r w:rsidR="00781BA6" w:rsidRPr="0098093F">
        <w:rPr>
          <w:rFonts w:ascii="Arial" w:hAnsi="Arial" w:cs="Arial"/>
          <w:sz w:val="22"/>
          <w:szCs w:val="22"/>
        </w:rPr>
        <w:t>(</w:t>
      </w:r>
      <w:r w:rsidRPr="0098093F">
        <w:rPr>
          <w:rFonts w:ascii="Arial" w:hAnsi="Arial" w:cs="Arial"/>
          <w:sz w:val="22"/>
          <w:szCs w:val="22"/>
        </w:rPr>
        <w:t>mEq/L</w:t>
      </w:r>
      <w:commentRangeEnd w:id="22"/>
      <w:r w:rsidR="005E5A3F" w:rsidRPr="0098093F">
        <w:rPr>
          <w:rStyle w:val="Marquedecommentaire"/>
          <w:rFonts w:ascii="Arial" w:hAnsi="Arial" w:cs="Arial"/>
        </w:rPr>
        <w:commentReference w:id="22"/>
      </w:r>
      <w:r w:rsidR="00781BA6" w:rsidRPr="0098093F">
        <w:rPr>
          <w:rFonts w:ascii="Arial" w:hAnsi="Arial" w:cs="Arial"/>
          <w:sz w:val="22"/>
          <w:szCs w:val="22"/>
        </w:rPr>
        <w:t>)</w:t>
      </w:r>
      <w:r w:rsidR="00764E03"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6</w:t>
      </w:r>
      <w:r w:rsidR="008B3241" w:rsidRPr="0098093F">
        <w:rPr>
          <w:rFonts w:ascii="Arial" w:hAnsi="Arial" w:cs="Arial"/>
          <w:sz w:val="22"/>
          <w:szCs w:val="22"/>
        </w:rPr>
        <w:t xml:space="preserve"> &lt; 15</w:t>
      </w:r>
      <w:r w:rsidR="008B3241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3</w:t>
      </w:r>
      <w:r w:rsidR="008B3241" w:rsidRPr="0098093F">
        <w:rPr>
          <w:rFonts w:ascii="Arial" w:hAnsi="Arial" w:cs="Arial"/>
          <w:sz w:val="22"/>
          <w:szCs w:val="22"/>
        </w:rPr>
        <w:t xml:space="preserve"> 15 – 19</w:t>
      </w:r>
      <w:r w:rsidR="008B3241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 xml:space="preserve">0  </w:t>
      </w:r>
      <w:r w:rsidR="008B3241" w:rsidRPr="0098093F">
        <w:rPr>
          <w:rFonts w:ascii="Arial" w:hAnsi="Arial" w:cs="Arial"/>
          <w:sz w:val="22"/>
          <w:szCs w:val="22"/>
        </w:rPr>
        <w:t>≥</w:t>
      </w:r>
      <w:r w:rsidR="00381E79" w:rsidRPr="0098093F">
        <w:rPr>
          <w:rFonts w:ascii="Arial" w:hAnsi="Arial" w:cs="Arial"/>
          <w:sz w:val="22"/>
          <w:szCs w:val="22"/>
        </w:rPr>
        <w:t xml:space="preserve"> </w:t>
      </w:r>
      <w:r w:rsidR="008B3241" w:rsidRPr="0098093F">
        <w:rPr>
          <w:rFonts w:ascii="Arial" w:hAnsi="Arial" w:cs="Arial"/>
          <w:sz w:val="22"/>
          <w:szCs w:val="22"/>
        </w:rPr>
        <w:t>20</w:t>
      </w:r>
    </w:p>
    <w:p w:rsidR="008B3241" w:rsidRPr="0098093F" w:rsidRDefault="009254DB" w:rsidP="00381E79">
      <w:pPr>
        <w:tabs>
          <w:tab w:val="left" w:pos="709"/>
          <w:tab w:val="left" w:pos="1985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23"/>
      <w:r w:rsidRPr="0098093F">
        <w:rPr>
          <w:rFonts w:ascii="Arial" w:hAnsi="Arial" w:cs="Arial"/>
          <w:sz w:val="22"/>
          <w:szCs w:val="22"/>
        </w:rPr>
        <w:t>Bilirubine</w:t>
      </w:r>
      <w:commentRangeEnd w:id="23"/>
      <w:r w:rsidR="005E5A3F" w:rsidRPr="0098093F">
        <w:rPr>
          <w:rStyle w:val="Marquedecommentaire"/>
          <w:rFonts w:ascii="Arial" w:hAnsi="Arial" w:cs="Arial"/>
        </w:rPr>
        <w:commentReference w:id="23"/>
      </w:r>
      <w:r w:rsidR="00B673E6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8B3241" w:rsidRPr="0098093F">
        <w:rPr>
          <w:rFonts w:ascii="Arial" w:hAnsi="Arial" w:cs="Arial"/>
          <w:sz w:val="22"/>
          <w:szCs w:val="22"/>
        </w:rPr>
        <w:t xml:space="preserve"> &lt;4.0 mg/dL (&lt;68.4 µmol/L)</w:t>
      </w:r>
      <w:r w:rsidR="008B3241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4</w:t>
      </w:r>
      <w:r w:rsidR="008B3241" w:rsidRPr="0098093F">
        <w:rPr>
          <w:rFonts w:ascii="Arial" w:hAnsi="Arial" w:cs="Arial"/>
          <w:sz w:val="22"/>
          <w:szCs w:val="22"/>
        </w:rPr>
        <w:t xml:space="preserve"> 4.0-5.9 mg/dL (68.4-102.5 µmol/L)</w:t>
      </w:r>
      <w:r w:rsidR="008B3241" w:rsidRPr="0098093F">
        <w:rPr>
          <w:rFonts w:ascii="Arial" w:hAnsi="Arial" w:cs="Arial"/>
          <w:sz w:val="22"/>
          <w:szCs w:val="22"/>
        </w:rPr>
        <w:tab/>
      </w:r>
      <w:r w:rsidR="008B3241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 xml:space="preserve">9  </w:t>
      </w:r>
      <w:r w:rsidR="008B3241" w:rsidRPr="0098093F">
        <w:rPr>
          <w:rFonts w:ascii="Arial" w:hAnsi="Arial" w:cs="Arial"/>
          <w:sz w:val="22"/>
          <w:szCs w:val="22"/>
        </w:rPr>
        <w:t>≥6.0 mg/dL (≥102.6 µmol/L)</w:t>
      </w:r>
      <w:r w:rsidR="002D7DF8" w:rsidRPr="0098093F">
        <w:rPr>
          <w:rFonts w:ascii="Arial" w:hAnsi="Arial" w:cs="Arial"/>
          <w:sz w:val="22"/>
          <w:szCs w:val="22"/>
        </w:rPr>
        <w:tab/>
      </w:r>
    </w:p>
    <w:p w:rsidR="009254DB" w:rsidRPr="0098093F" w:rsidRDefault="00781BA6" w:rsidP="007B6428">
      <w:pPr>
        <w:tabs>
          <w:tab w:val="left" w:pos="1134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24"/>
      <w:r w:rsidRPr="0098093F">
        <w:rPr>
          <w:rFonts w:ascii="Arial" w:hAnsi="Arial" w:cs="Arial"/>
          <w:sz w:val="22"/>
          <w:szCs w:val="22"/>
        </w:rPr>
        <w:t>Leucocytes (</w:t>
      </w:r>
      <w:r w:rsidR="00764E03" w:rsidRPr="0098093F">
        <w:rPr>
          <w:rFonts w:ascii="Arial" w:hAnsi="Arial" w:cs="Arial"/>
          <w:sz w:val="22"/>
          <w:szCs w:val="22"/>
        </w:rPr>
        <w:t>x</w:t>
      </w:r>
      <w:r w:rsidR="009254DB" w:rsidRPr="0098093F">
        <w:rPr>
          <w:rFonts w:ascii="Arial" w:hAnsi="Arial" w:cs="Arial"/>
          <w:sz w:val="22"/>
          <w:szCs w:val="22"/>
        </w:rPr>
        <w:t>10</w:t>
      </w:r>
      <w:r w:rsidR="009254DB" w:rsidRPr="0098093F">
        <w:rPr>
          <w:rFonts w:ascii="Arial" w:hAnsi="Arial" w:cs="Arial"/>
          <w:sz w:val="22"/>
          <w:szCs w:val="22"/>
          <w:vertAlign w:val="superscript"/>
        </w:rPr>
        <w:t>3</w:t>
      </w:r>
      <w:r w:rsidR="009254DB" w:rsidRPr="0098093F">
        <w:rPr>
          <w:rFonts w:ascii="Arial" w:hAnsi="Arial" w:cs="Arial"/>
          <w:sz w:val="22"/>
          <w:szCs w:val="22"/>
        </w:rPr>
        <w:t>/mm</w:t>
      </w:r>
      <w:r w:rsidR="009254DB" w:rsidRPr="0056653D">
        <w:rPr>
          <w:rFonts w:ascii="Arial" w:hAnsi="Arial" w:cs="Arial"/>
          <w:sz w:val="22"/>
          <w:szCs w:val="22"/>
          <w:vertAlign w:val="superscript"/>
        </w:rPr>
        <w:t>3</w:t>
      </w:r>
      <w:r w:rsidRPr="0098093F">
        <w:rPr>
          <w:rFonts w:ascii="Arial" w:hAnsi="Arial" w:cs="Arial"/>
          <w:sz w:val="22"/>
          <w:szCs w:val="22"/>
        </w:rPr>
        <w:t>)</w:t>
      </w:r>
      <w:commentRangeEnd w:id="24"/>
      <w:r w:rsidR="005448EF" w:rsidRPr="0098093F">
        <w:rPr>
          <w:rStyle w:val="Marquedecommentaire"/>
          <w:rFonts w:ascii="Arial" w:hAnsi="Arial" w:cs="Arial"/>
        </w:rPr>
        <w:commentReference w:id="24"/>
      </w:r>
      <w:r w:rsidR="00764E03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7FE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07FE2" w:rsidRPr="0098093F">
        <w:rPr>
          <w:rFonts w:ascii="Arial" w:hAnsi="Arial" w:cs="Arial"/>
          <w:sz w:val="22"/>
          <w:szCs w:val="22"/>
          <w:vertAlign w:val="subscript"/>
        </w:rPr>
        <w:t>12</w:t>
      </w:r>
      <w:r w:rsidR="00B07FE2" w:rsidRPr="0098093F">
        <w:rPr>
          <w:rFonts w:ascii="Arial" w:hAnsi="Arial" w:cs="Arial"/>
          <w:sz w:val="22"/>
          <w:szCs w:val="22"/>
        </w:rPr>
        <w:t xml:space="preserve"> &lt; 1,0</w:t>
      </w:r>
      <w:r w:rsidR="00B07FE2" w:rsidRPr="0098093F">
        <w:rPr>
          <w:rFonts w:ascii="Arial" w:hAnsi="Arial" w:cs="Arial"/>
          <w:sz w:val="22"/>
          <w:szCs w:val="22"/>
        </w:rPr>
        <w:tab/>
      </w:r>
      <w:r w:rsidR="00B07FE2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7FE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07FE2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B07FE2" w:rsidRPr="0098093F">
        <w:rPr>
          <w:rFonts w:ascii="Arial" w:hAnsi="Arial" w:cs="Arial"/>
          <w:sz w:val="22"/>
          <w:szCs w:val="22"/>
        </w:rPr>
        <w:t xml:space="preserve"> 1,0 – 19,9 </w:t>
      </w:r>
      <w:r w:rsidR="00B07FE2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7FE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07FE2" w:rsidRPr="0098093F">
        <w:rPr>
          <w:rFonts w:ascii="Arial" w:hAnsi="Arial" w:cs="Arial"/>
          <w:sz w:val="22"/>
          <w:szCs w:val="22"/>
          <w:vertAlign w:val="subscript"/>
        </w:rPr>
        <w:t xml:space="preserve">3  </w:t>
      </w:r>
      <w:r w:rsidR="00B07FE2" w:rsidRPr="0098093F">
        <w:rPr>
          <w:rFonts w:ascii="Arial" w:hAnsi="Arial" w:cs="Arial"/>
          <w:sz w:val="22"/>
          <w:szCs w:val="22"/>
        </w:rPr>
        <w:t>≥</w:t>
      </w:r>
      <w:r w:rsidR="00381E79" w:rsidRPr="0098093F">
        <w:rPr>
          <w:rFonts w:ascii="Arial" w:hAnsi="Arial" w:cs="Arial"/>
          <w:sz w:val="22"/>
          <w:szCs w:val="22"/>
        </w:rPr>
        <w:t xml:space="preserve"> </w:t>
      </w:r>
      <w:r w:rsidR="00B07FE2" w:rsidRPr="0098093F">
        <w:rPr>
          <w:rFonts w:ascii="Arial" w:hAnsi="Arial" w:cs="Arial"/>
          <w:sz w:val="22"/>
          <w:szCs w:val="22"/>
        </w:rPr>
        <w:t>20</w:t>
      </w:r>
    </w:p>
    <w:p w:rsidR="00B07FE2" w:rsidRPr="0098093F" w:rsidRDefault="00EA7FA6" w:rsidP="00A753A4">
      <w:pPr>
        <w:tabs>
          <w:tab w:val="left" w:pos="1134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25"/>
      <w:r w:rsidRPr="0098093F">
        <w:rPr>
          <w:rFonts w:ascii="Arial" w:hAnsi="Arial" w:cs="Arial"/>
          <w:sz w:val="22"/>
          <w:szCs w:val="22"/>
        </w:rPr>
        <w:t>Pathologie chronique</w:t>
      </w:r>
      <w:commentRangeEnd w:id="25"/>
      <w:r w:rsidR="005E5A3F" w:rsidRPr="0098093F">
        <w:rPr>
          <w:rStyle w:val="Marquedecommentaire"/>
          <w:rFonts w:ascii="Arial" w:hAnsi="Arial" w:cs="Arial"/>
        </w:rPr>
        <w:commentReference w:id="25"/>
      </w:r>
      <w:r w:rsidR="00B673E6"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7FE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07FE2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B07FE2" w:rsidRPr="0098093F">
        <w:rPr>
          <w:rFonts w:ascii="Arial" w:hAnsi="Arial" w:cs="Arial"/>
          <w:sz w:val="22"/>
          <w:szCs w:val="22"/>
        </w:rPr>
        <w:t xml:space="preserve"> Aucune</w:t>
      </w:r>
      <w:r w:rsidR="00B07FE2"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7FE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07FE2" w:rsidRPr="0098093F">
        <w:rPr>
          <w:rFonts w:ascii="Arial" w:hAnsi="Arial" w:cs="Arial"/>
          <w:sz w:val="22"/>
          <w:szCs w:val="22"/>
          <w:vertAlign w:val="subscript"/>
        </w:rPr>
        <w:t>9</w:t>
      </w:r>
      <w:r w:rsidR="00B07FE2" w:rsidRPr="0098093F">
        <w:rPr>
          <w:rFonts w:ascii="Arial" w:hAnsi="Arial" w:cs="Arial"/>
          <w:sz w:val="22"/>
          <w:szCs w:val="22"/>
        </w:rPr>
        <w:t xml:space="preserve"> Cancer métastasique</w:t>
      </w:r>
      <w:r w:rsidR="00B07FE2" w:rsidRPr="0098093F">
        <w:rPr>
          <w:rFonts w:ascii="Arial" w:hAnsi="Arial" w:cs="Arial"/>
          <w:sz w:val="22"/>
          <w:szCs w:val="22"/>
        </w:rPr>
        <w:tab/>
      </w:r>
    </w:p>
    <w:p w:rsidR="009254DB" w:rsidRPr="0098093F" w:rsidRDefault="00B07FE2" w:rsidP="008A2379">
      <w:pPr>
        <w:tabs>
          <w:tab w:val="left" w:pos="311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10  </w:t>
      </w:r>
      <w:r w:rsidR="005E5A3F" w:rsidRPr="0098093F">
        <w:rPr>
          <w:rFonts w:ascii="Arial" w:hAnsi="Arial" w:cs="Arial"/>
          <w:sz w:val="22"/>
          <w:szCs w:val="22"/>
        </w:rPr>
        <w:t>Maladie hématologique maligne</w:t>
      </w:r>
      <w:r w:rsidR="00EA7FA6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>17</w:t>
      </w:r>
      <w:r w:rsidRPr="0098093F">
        <w:rPr>
          <w:rFonts w:ascii="Arial" w:hAnsi="Arial" w:cs="Arial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SIDA</w:t>
      </w:r>
    </w:p>
    <w:p w:rsidR="00A753A4" w:rsidRPr="0098093F" w:rsidRDefault="00EA7FA6" w:rsidP="00A753A4">
      <w:pPr>
        <w:tabs>
          <w:tab w:val="left" w:pos="1134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26"/>
      <w:r w:rsidRPr="0098093F">
        <w:rPr>
          <w:rFonts w:ascii="Arial" w:hAnsi="Arial" w:cs="Arial"/>
          <w:sz w:val="22"/>
          <w:szCs w:val="22"/>
        </w:rPr>
        <w:t xml:space="preserve">Admission </w:t>
      </w:r>
      <w:commentRangeEnd w:id="26"/>
      <w:r w:rsidR="005E5A3F" w:rsidRPr="0098093F">
        <w:rPr>
          <w:rStyle w:val="Marquedecommentaire"/>
          <w:rFonts w:ascii="Arial" w:hAnsi="Arial" w:cs="Arial"/>
        </w:rPr>
        <w:commentReference w:id="26"/>
      </w:r>
      <w:r w:rsidR="00B07FE2"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7FE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07FE2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B07FE2" w:rsidRPr="0098093F">
        <w:rPr>
          <w:rFonts w:ascii="Arial" w:hAnsi="Arial" w:cs="Arial"/>
          <w:sz w:val="22"/>
          <w:szCs w:val="22"/>
        </w:rPr>
        <w:t xml:space="preserve"> Chirurgie planifiée et chirurgie prévue 24 heures à l’avance</w:t>
      </w:r>
      <w:r w:rsidR="00B07FE2" w:rsidRPr="0098093F">
        <w:rPr>
          <w:rFonts w:ascii="Arial" w:hAnsi="Arial" w:cs="Arial"/>
          <w:sz w:val="22"/>
          <w:szCs w:val="22"/>
        </w:rPr>
        <w:tab/>
      </w:r>
    </w:p>
    <w:p w:rsidR="004E42B4" w:rsidRPr="0098093F" w:rsidRDefault="00A753A4" w:rsidP="00A753A4">
      <w:pPr>
        <w:tabs>
          <w:tab w:val="left" w:pos="1134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7FE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07FE2" w:rsidRPr="0098093F">
        <w:rPr>
          <w:rFonts w:ascii="Arial" w:hAnsi="Arial" w:cs="Arial"/>
          <w:sz w:val="22"/>
          <w:szCs w:val="22"/>
          <w:vertAlign w:val="subscript"/>
        </w:rPr>
        <w:t>6</w:t>
      </w:r>
      <w:r w:rsidR="00B07FE2" w:rsidRPr="0098093F">
        <w:rPr>
          <w:rFonts w:ascii="Arial" w:hAnsi="Arial" w:cs="Arial"/>
          <w:sz w:val="22"/>
          <w:szCs w:val="22"/>
        </w:rPr>
        <w:t xml:space="preserve"> Médical - pas de chirurgie dans la semaine suivant l’admission</w:t>
      </w:r>
      <w:r w:rsidR="00B07FE2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7FE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07FE2" w:rsidRPr="0098093F">
        <w:rPr>
          <w:rFonts w:ascii="Arial" w:hAnsi="Arial" w:cs="Arial"/>
          <w:sz w:val="22"/>
          <w:szCs w:val="22"/>
          <w:vertAlign w:val="subscript"/>
        </w:rPr>
        <w:t xml:space="preserve">8  </w:t>
      </w:r>
      <w:r w:rsidR="00B07FE2" w:rsidRPr="0098093F">
        <w:rPr>
          <w:rFonts w:ascii="Arial" w:hAnsi="Arial" w:cs="Arial"/>
          <w:sz w:val="22"/>
          <w:szCs w:val="22"/>
        </w:rPr>
        <w:t>Chirurgie imprévue - chirurgie prévue 24 heures à l’avance</w:t>
      </w:r>
    </w:p>
    <w:p w:rsidR="005448EF" w:rsidRPr="0098093F" w:rsidRDefault="005448EF" w:rsidP="00764E03">
      <w:pPr>
        <w:pStyle w:val="Commentaire"/>
        <w:spacing w:line="480" w:lineRule="auto"/>
        <w:ind w:left="709"/>
        <w:rPr>
          <w:rFonts w:ascii="Arial" w:hAnsi="Arial" w:cs="Arial"/>
          <w:b/>
          <w:sz w:val="22"/>
          <w:szCs w:val="22"/>
          <w:highlight w:val="lightGray"/>
        </w:rPr>
      </w:pPr>
    </w:p>
    <w:p w:rsidR="00EA7FA6" w:rsidRPr="0098093F" w:rsidRDefault="00ED3125" w:rsidP="00764E03">
      <w:pPr>
        <w:pStyle w:val="Commentaire"/>
        <w:spacing w:line="480" w:lineRule="auto"/>
        <w:ind w:left="709"/>
        <w:rPr>
          <w:rFonts w:ascii="Arial" w:hAnsi="Arial" w:cs="Arial"/>
          <w:b/>
          <w:sz w:val="22"/>
          <w:szCs w:val="22"/>
          <w:highlight w:val="lightGray"/>
        </w:rPr>
      </w:pPr>
      <w:r w:rsidRPr="0098093F">
        <w:rPr>
          <w:rFonts w:ascii="Arial" w:hAnsi="Arial" w:cs="Arial"/>
          <w:b/>
          <w:sz w:val="22"/>
          <w:szCs w:val="22"/>
          <w:highlight w:val="lightGray"/>
        </w:rPr>
        <w:t>Total Score SAPSI</w:t>
      </w:r>
      <w:r w:rsidRPr="0098093F">
        <w:rPr>
          <w:rFonts w:ascii="Arial" w:hAnsi="Arial" w:cs="Arial"/>
          <w:b/>
          <w:sz w:val="22"/>
          <w:szCs w:val="22"/>
        </w:rPr>
        <w:t xml:space="preserve">I </w:t>
      </w:r>
      <w:r w:rsidRPr="0098093F">
        <w:rPr>
          <w:rFonts w:ascii="Arial" w:hAnsi="Arial" w:cs="Arial"/>
          <w:sz w:val="22"/>
          <w:szCs w:val="22"/>
        </w:rPr>
        <w:t>|_</w:t>
      </w:r>
      <w:commentRangeStart w:id="27"/>
      <w:r w:rsidRPr="0098093F">
        <w:rPr>
          <w:rFonts w:ascii="Arial" w:hAnsi="Arial" w:cs="Arial"/>
          <w:sz w:val="22"/>
          <w:szCs w:val="22"/>
        </w:rPr>
        <w:t>______</w:t>
      </w:r>
      <w:commentRangeEnd w:id="27"/>
      <w:r w:rsidR="00A724D8" w:rsidRPr="0098093F">
        <w:rPr>
          <w:rStyle w:val="Marquedecommentaire"/>
          <w:rFonts w:ascii="Arial" w:hAnsi="Arial" w:cs="Arial"/>
          <w:sz w:val="22"/>
          <w:szCs w:val="22"/>
        </w:rPr>
        <w:commentReference w:id="27"/>
      </w:r>
      <w:r w:rsidRPr="0098093F">
        <w:rPr>
          <w:rFonts w:ascii="Arial" w:hAnsi="Arial" w:cs="Arial"/>
          <w:sz w:val="22"/>
          <w:szCs w:val="22"/>
        </w:rPr>
        <w:t>_|</w:t>
      </w:r>
    </w:p>
    <w:p w:rsidR="00781BA6" w:rsidRPr="0098093F" w:rsidRDefault="00781BA6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781BA6" w:rsidRPr="0098093F" w:rsidRDefault="00781BA6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4E42B4" w:rsidRPr="0098093F" w:rsidRDefault="004E42B4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  <w:sectPr w:rsidR="004E42B4" w:rsidRPr="0098093F">
          <w:headerReference w:type="default" r:id="rId16"/>
          <w:pgSz w:w="11907" w:h="16840" w:code="9"/>
          <w:pgMar w:top="794" w:right="851" w:bottom="794" w:left="907" w:header="510" w:footer="284" w:gutter="0"/>
          <w:cols w:space="720"/>
        </w:sectPr>
      </w:pPr>
    </w:p>
    <w:p w:rsidR="009C1376" w:rsidRPr="0098093F" w:rsidRDefault="009C1376" w:rsidP="009C1376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 xml:space="preserve">ECMO </w:t>
      </w:r>
      <w:r w:rsidR="008527AF" w:rsidRPr="0098093F">
        <w:rPr>
          <w:rFonts w:ascii="Arial" w:hAnsi="Arial" w:cs="Arial"/>
          <w:b/>
          <w:sz w:val="22"/>
          <w:szCs w:val="22"/>
        </w:rPr>
        <w:t>VV</w:t>
      </w:r>
    </w:p>
    <w:p w:rsidR="009C1376" w:rsidRPr="0098093F" w:rsidRDefault="009C1376" w:rsidP="008527AF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C1376" w:rsidRPr="0098093F" w:rsidRDefault="009C1376" w:rsidP="005665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b/>
          <w:bCs/>
          <w:color w:val="000000"/>
          <w:sz w:val="22"/>
          <w:szCs w:val="22"/>
        </w:rPr>
        <w:t xml:space="preserve">Pose ECMO-VV </w:t>
      </w:r>
      <w:r w:rsidRPr="0098093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9D4A56" w:rsidRPr="0098093F" w:rsidRDefault="0074377A" w:rsidP="0056653D">
      <w:pPr>
        <w:tabs>
          <w:tab w:val="left" w:pos="284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093CBB" w:rsidRPr="0098093F">
        <w:rPr>
          <w:rFonts w:ascii="Arial" w:hAnsi="Arial" w:cs="Arial"/>
          <w:sz w:val="22"/>
          <w:szCs w:val="22"/>
        </w:rPr>
        <w:t>Si oui</w:t>
      </w:r>
      <w:r w:rsidRPr="0098093F">
        <w:rPr>
          <w:rFonts w:ascii="Arial" w:hAnsi="Arial" w:cs="Arial"/>
          <w:sz w:val="22"/>
          <w:szCs w:val="22"/>
        </w:rPr>
        <w:t>,</w:t>
      </w:r>
      <w:r w:rsidR="008527AF" w:rsidRPr="0098093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093CBB" w:rsidRPr="0098093F" w:rsidRDefault="0074377A" w:rsidP="00A64DB7">
      <w:pPr>
        <w:tabs>
          <w:tab w:val="left" w:pos="284"/>
        </w:tabs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093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527AF" w:rsidRPr="0098093F">
        <w:rPr>
          <w:rFonts w:ascii="Arial" w:hAnsi="Arial" w:cs="Arial"/>
          <w:b/>
          <w:bCs/>
          <w:color w:val="000000"/>
          <w:sz w:val="22"/>
          <w:szCs w:val="22"/>
        </w:rPr>
        <w:t xml:space="preserve">Date pose ECMO-VV </w:t>
      </w:r>
      <w:r w:rsidR="008527AF" w:rsidRPr="0098093F">
        <w:rPr>
          <w:rFonts w:ascii="Arial" w:hAnsi="Arial" w:cs="Arial"/>
          <w:color w:val="000000"/>
          <w:sz w:val="22"/>
          <w:szCs w:val="22"/>
        </w:rPr>
        <w:t>|___|___| |___|___| |___|___|___|___|</w:t>
      </w:r>
    </w:p>
    <w:p w:rsidR="00DE5F71" w:rsidRPr="0098093F" w:rsidRDefault="0074377A" w:rsidP="0074377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="009D4A56" w:rsidRPr="0098093F">
        <w:rPr>
          <w:rFonts w:ascii="Arial" w:hAnsi="Arial" w:cs="Arial"/>
          <w:b/>
          <w:sz w:val="22"/>
          <w:szCs w:val="22"/>
        </w:rPr>
        <w:t>Canulation</w:t>
      </w:r>
      <w:r w:rsidR="00DE5F71" w:rsidRPr="0098093F">
        <w:rPr>
          <w:rFonts w:ascii="Arial" w:hAnsi="Arial" w:cs="Arial"/>
          <w:sz w:val="22"/>
          <w:szCs w:val="22"/>
        </w:rPr>
        <w:t xml:space="preserve"> </w:t>
      </w:r>
      <w:r w:rsidR="00DE5F71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764E03" w:rsidRPr="0098093F">
        <w:rPr>
          <w:rFonts w:ascii="Arial" w:hAnsi="Arial" w:cs="Arial"/>
          <w:sz w:val="22"/>
          <w:szCs w:val="22"/>
        </w:rPr>
        <w:t>S</w:t>
      </w:r>
      <w:r w:rsidR="00DE5F71" w:rsidRPr="0098093F">
        <w:rPr>
          <w:rFonts w:ascii="Arial" w:hAnsi="Arial" w:cs="Arial"/>
          <w:sz w:val="22"/>
          <w:szCs w:val="22"/>
        </w:rPr>
        <w:t>imple à double lumière</w:t>
      </w:r>
      <w:r w:rsidR="00DE5F71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DE5F71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764E03" w:rsidRPr="0098093F">
        <w:rPr>
          <w:rFonts w:ascii="Arial" w:hAnsi="Arial" w:cs="Arial"/>
          <w:sz w:val="22"/>
          <w:szCs w:val="22"/>
        </w:rPr>
        <w:t>D</w:t>
      </w:r>
      <w:r w:rsidR="00DE5F71" w:rsidRPr="0098093F">
        <w:rPr>
          <w:rFonts w:ascii="Arial" w:hAnsi="Arial" w:cs="Arial"/>
          <w:sz w:val="22"/>
          <w:szCs w:val="22"/>
        </w:rPr>
        <w:t xml:space="preserve">ouble </w:t>
      </w:r>
      <w:proofErr w:type="spellStart"/>
      <w:r w:rsidR="00DE5F71" w:rsidRPr="0098093F">
        <w:rPr>
          <w:rFonts w:ascii="Arial" w:hAnsi="Arial" w:cs="Arial"/>
          <w:sz w:val="22"/>
          <w:szCs w:val="22"/>
        </w:rPr>
        <w:t>fémoro</w:t>
      </w:r>
      <w:proofErr w:type="spellEnd"/>
      <w:r w:rsidR="00DE5F71" w:rsidRPr="0098093F">
        <w:rPr>
          <w:rFonts w:ascii="Arial" w:hAnsi="Arial" w:cs="Arial"/>
          <w:sz w:val="22"/>
          <w:szCs w:val="22"/>
        </w:rPr>
        <w:t>-jugulaire</w:t>
      </w:r>
      <w:r w:rsidR="009D4A56" w:rsidRPr="0098093F">
        <w:rPr>
          <w:rFonts w:ascii="Arial" w:hAnsi="Arial" w:cs="Arial"/>
          <w:sz w:val="22"/>
          <w:szCs w:val="22"/>
        </w:rPr>
        <w:tab/>
      </w:r>
    </w:p>
    <w:p w:rsidR="00A64DB7" w:rsidRPr="0098093F" w:rsidRDefault="0074377A" w:rsidP="0074377A">
      <w:pPr>
        <w:tabs>
          <w:tab w:val="left" w:pos="284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DE5F71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764E03" w:rsidRPr="0098093F">
        <w:rPr>
          <w:rFonts w:ascii="Arial" w:hAnsi="Arial" w:cs="Arial"/>
          <w:sz w:val="22"/>
          <w:szCs w:val="22"/>
        </w:rPr>
        <w:t>D</w:t>
      </w:r>
      <w:r w:rsidR="00DE5F71" w:rsidRPr="0098093F">
        <w:rPr>
          <w:rFonts w:ascii="Arial" w:hAnsi="Arial" w:cs="Arial"/>
          <w:sz w:val="22"/>
          <w:szCs w:val="22"/>
        </w:rPr>
        <w:t xml:space="preserve">ouble </w:t>
      </w:r>
      <w:proofErr w:type="spellStart"/>
      <w:r w:rsidR="00DE5F71" w:rsidRPr="0098093F">
        <w:rPr>
          <w:rFonts w:ascii="Arial" w:hAnsi="Arial" w:cs="Arial"/>
          <w:sz w:val="22"/>
          <w:szCs w:val="22"/>
        </w:rPr>
        <w:t>fémoro</w:t>
      </w:r>
      <w:proofErr w:type="spellEnd"/>
      <w:r w:rsidR="00DE5F71" w:rsidRPr="0098093F">
        <w:rPr>
          <w:rFonts w:ascii="Arial" w:hAnsi="Arial" w:cs="Arial"/>
          <w:sz w:val="22"/>
          <w:szCs w:val="22"/>
        </w:rPr>
        <w:t>-fémorale</w:t>
      </w:r>
      <w:r w:rsidR="00DE5F71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DE5F71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3A056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A67603" w:rsidRPr="0098093F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="003A0565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A0565" w:rsidRPr="0098093F">
        <w:rPr>
          <w:rFonts w:ascii="Arial" w:hAnsi="Arial" w:cs="Arial"/>
          <w:sz w:val="22"/>
          <w:szCs w:val="22"/>
        </w:rPr>
        <w:t>Autre</w:t>
      </w:r>
      <w:r w:rsidR="00A64DB7" w:rsidRPr="0098093F">
        <w:rPr>
          <w:rFonts w:ascii="Arial" w:hAnsi="Arial" w:cs="Arial"/>
          <w:sz w:val="22"/>
          <w:szCs w:val="22"/>
        </w:rPr>
        <w:t xml:space="preserve"> </w:t>
      </w:r>
    </w:p>
    <w:p w:rsidR="00F201DF" w:rsidRPr="0098093F" w:rsidRDefault="00A64DB7" w:rsidP="008E0DC0">
      <w:pPr>
        <w:tabs>
          <w:tab w:val="left" w:pos="284"/>
          <w:tab w:val="left" w:pos="3686"/>
          <w:tab w:val="left" w:pos="5670"/>
          <w:tab w:val="right" w:leader="dot" w:pos="9923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EA3ADB" w:rsidRPr="0098093F">
        <w:rPr>
          <w:rFonts w:ascii="Arial" w:hAnsi="Arial" w:cs="Arial"/>
          <w:sz w:val="22"/>
          <w:szCs w:val="22"/>
        </w:rPr>
        <w:t>S</w:t>
      </w:r>
      <w:r w:rsidRPr="0098093F">
        <w:rPr>
          <w:rFonts w:ascii="Arial" w:hAnsi="Arial" w:cs="Arial"/>
          <w:sz w:val="22"/>
          <w:szCs w:val="22"/>
        </w:rPr>
        <w:t>i Autre, Préciser</w:t>
      </w:r>
      <w:r w:rsidR="00EA3ADB" w:rsidRPr="0098093F">
        <w:rPr>
          <w:rFonts w:ascii="Arial" w:hAnsi="Arial" w:cs="Arial"/>
          <w:sz w:val="22"/>
          <w:szCs w:val="22"/>
        </w:rPr>
        <w:t> :</w:t>
      </w:r>
      <w:r w:rsidR="00EA3ADB" w:rsidRPr="0098093F">
        <w:rPr>
          <w:rFonts w:ascii="Arial" w:hAnsi="Arial" w:cs="Arial"/>
          <w:sz w:val="22"/>
          <w:szCs w:val="22"/>
        </w:rPr>
        <w:tab/>
      </w:r>
      <w:r w:rsidR="00EA3ADB" w:rsidRPr="0098093F">
        <w:rPr>
          <w:rFonts w:ascii="Arial" w:hAnsi="Arial" w:cs="Arial"/>
          <w:sz w:val="22"/>
          <w:szCs w:val="22"/>
        </w:rPr>
        <w:tab/>
      </w:r>
      <w:r w:rsidR="009D4A56" w:rsidRPr="0098093F">
        <w:rPr>
          <w:rFonts w:ascii="Arial" w:hAnsi="Arial" w:cs="Arial"/>
          <w:sz w:val="22"/>
          <w:szCs w:val="22"/>
        </w:rPr>
        <w:cr/>
      </w:r>
      <w:r w:rsidR="0074377A" w:rsidRPr="0098093F">
        <w:rPr>
          <w:rFonts w:ascii="Arial" w:hAnsi="Arial" w:cs="Arial"/>
          <w:b/>
          <w:sz w:val="22"/>
          <w:szCs w:val="22"/>
        </w:rPr>
        <w:tab/>
      </w:r>
      <w:commentRangeStart w:id="28"/>
      <w:r w:rsidR="009D4A56" w:rsidRPr="0098093F">
        <w:rPr>
          <w:rFonts w:ascii="Arial" w:hAnsi="Arial" w:cs="Arial"/>
          <w:b/>
          <w:sz w:val="22"/>
          <w:szCs w:val="22"/>
        </w:rPr>
        <w:t>RESP Score à l'implantation</w:t>
      </w:r>
      <w:commentRangeEnd w:id="28"/>
      <w:r w:rsidR="001858B7" w:rsidRPr="0098093F">
        <w:rPr>
          <w:rStyle w:val="Marquedecommentaire"/>
          <w:rFonts w:ascii="Arial" w:hAnsi="Arial" w:cs="Arial"/>
          <w:sz w:val="22"/>
          <w:szCs w:val="22"/>
        </w:rPr>
        <w:commentReference w:id="28"/>
      </w:r>
      <w:r w:rsidR="004646B1" w:rsidRPr="0098093F">
        <w:rPr>
          <w:rFonts w:ascii="Arial" w:hAnsi="Arial" w:cs="Arial"/>
          <w:b/>
          <w:sz w:val="22"/>
          <w:szCs w:val="22"/>
        </w:rPr>
        <w:t xml:space="preserve"> </w:t>
      </w:r>
      <w:r w:rsidR="004646B1" w:rsidRPr="0098093F">
        <w:rPr>
          <w:rFonts w:ascii="Arial" w:hAnsi="Arial" w:cs="Arial"/>
          <w:i/>
        </w:rPr>
        <w:t>(</w:t>
      </w:r>
      <w:hyperlink r:id="rId17" w:history="1">
        <w:r w:rsidR="00582BEB" w:rsidRPr="0098093F">
          <w:rPr>
            <w:rStyle w:val="Lienhypertexte"/>
            <w:rFonts w:ascii="Arial" w:hAnsi="Arial" w:cs="Arial"/>
            <w:i/>
          </w:rPr>
          <w:t>http://www.respscore.com</w:t>
        </w:r>
      </w:hyperlink>
      <w:r w:rsidR="004646B1" w:rsidRPr="0098093F">
        <w:rPr>
          <w:rFonts w:ascii="Arial" w:hAnsi="Arial" w:cs="Arial"/>
          <w:i/>
        </w:rPr>
        <w:t>)</w:t>
      </w:r>
    </w:p>
    <w:p w:rsidR="009D4A56" w:rsidRPr="0098093F" w:rsidRDefault="009D4A56" w:rsidP="00B533E1">
      <w:pPr>
        <w:tabs>
          <w:tab w:val="left" w:pos="2694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Age </w:t>
      </w:r>
      <w:r w:rsidR="0074377A" w:rsidRPr="0098093F">
        <w:rPr>
          <w:rFonts w:ascii="Arial" w:hAnsi="Arial" w:cs="Arial"/>
          <w:sz w:val="22"/>
          <w:szCs w:val="22"/>
        </w:rPr>
        <w:t>(années)</w:t>
      </w:r>
      <w:r w:rsidR="0074377A" w:rsidRPr="0098093F">
        <w:rPr>
          <w:rFonts w:ascii="Arial" w:hAnsi="Arial" w:cs="Arial"/>
          <w:sz w:val="24"/>
          <w:szCs w:val="24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377A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4377A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74377A" w:rsidRPr="0098093F">
        <w:rPr>
          <w:rFonts w:ascii="Arial" w:hAnsi="Arial" w:cs="Arial"/>
          <w:color w:val="000000"/>
          <w:sz w:val="22"/>
          <w:szCs w:val="22"/>
        </w:rPr>
        <w:t xml:space="preserve"> 16 – 49</w:t>
      </w:r>
      <w:r w:rsidR="0074377A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377A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4F5BC8" w:rsidRPr="0098093F">
        <w:rPr>
          <w:rFonts w:ascii="Arial" w:hAnsi="Arial" w:cs="Arial"/>
          <w:sz w:val="22"/>
          <w:szCs w:val="22"/>
          <w:vertAlign w:val="subscript"/>
        </w:rPr>
        <w:t>-</w:t>
      </w:r>
      <w:r w:rsidR="0074377A" w:rsidRPr="0098093F">
        <w:rPr>
          <w:rFonts w:ascii="Arial" w:hAnsi="Arial" w:cs="Arial"/>
          <w:sz w:val="22"/>
          <w:szCs w:val="22"/>
          <w:vertAlign w:val="subscript"/>
        </w:rPr>
        <w:t>2</w:t>
      </w:r>
      <w:r w:rsidR="0074377A" w:rsidRPr="0098093F">
        <w:rPr>
          <w:rFonts w:ascii="Arial" w:hAnsi="Arial" w:cs="Arial"/>
          <w:color w:val="000000"/>
          <w:sz w:val="22"/>
          <w:szCs w:val="22"/>
        </w:rPr>
        <w:t xml:space="preserve"> 50 – 59</w:t>
      </w:r>
      <w:r w:rsidR="0074377A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377A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4F5BC8" w:rsidRPr="0098093F">
        <w:rPr>
          <w:rFonts w:ascii="Arial" w:hAnsi="Arial" w:cs="Arial"/>
          <w:sz w:val="22"/>
          <w:szCs w:val="22"/>
          <w:vertAlign w:val="subscript"/>
        </w:rPr>
        <w:t>-</w:t>
      </w:r>
      <w:r w:rsidR="0074377A" w:rsidRPr="0098093F">
        <w:rPr>
          <w:rFonts w:ascii="Arial" w:hAnsi="Arial" w:cs="Arial"/>
          <w:sz w:val="22"/>
          <w:szCs w:val="22"/>
          <w:vertAlign w:val="subscript"/>
        </w:rPr>
        <w:t>3</w:t>
      </w:r>
      <w:r w:rsidR="0074377A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74377A" w:rsidRPr="0098093F">
        <w:rPr>
          <w:rFonts w:ascii="Arial" w:hAnsi="Arial" w:cs="Arial"/>
          <w:color w:val="000000"/>
          <w:sz w:val="22"/>
          <w:szCs w:val="22"/>
          <w:u w:val="single"/>
        </w:rPr>
        <w:t>&gt;</w:t>
      </w:r>
      <w:r w:rsidR="0074377A" w:rsidRPr="0098093F">
        <w:rPr>
          <w:rFonts w:ascii="Arial" w:hAnsi="Arial" w:cs="Arial"/>
          <w:color w:val="000000"/>
          <w:sz w:val="22"/>
          <w:szCs w:val="22"/>
        </w:rPr>
        <w:t xml:space="preserve"> 60</w:t>
      </w:r>
    </w:p>
    <w:p w:rsidR="009D4A56" w:rsidRPr="0098093F" w:rsidRDefault="00042805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color w:val="000000"/>
          <w:sz w:val="22"/>
          <w:szCs w:val="22"/>
        </w:rPr>
      </w:pPr>
      <w:commentRangeStart w:id="29"/>
      <w:r w:rsidRPr="0098093F">
        <w:rPr>
          <w:rFonts w:ascii="Arial" w:hAnsi="Arial" w:cs="Arial"/>
          <w:sz w:val="22"/>
          <w:szCs w:val="22"/>
        </w:rPr>
        <w:t>Immunodépression</w:t>
      </w:r>
      <w:r w:rsidR="00267093" w:rsidRPr="0098093F">
        <w:rPr>
          <w:rFonts w:ascii="Arial" w:hAnsi="Arial" w:cs="Arial"/>
          <w:sz w:val="22"/>
          <w:szCs w:val="22"/>
        </w:rPr>
        <w:t xml:space="preserve"> au moment de l’ECMO</w:t>
      </w:r>
      <w:commentRangeEnd w:id="29"/>
      <w:r w:rsidR="009F7D52" w:rsidRPr="0098093F">
        <w:rPr>
          <w:rStyle w:val="Marquedecommentaire"/>
          <w:rFonts w:ascii="Arial" w:hAnsi="Arial" w:cs="Arial"/>
        </w:rPr>
        <w:commentReference w:id="29"/>
      </w:r>
      <w:r w:rsidR="00267093" w:rsidRPr="0098093F">
        <w:rPr>
          <w:rFonts w:ascii="Arial" w:hAnsi="Arial" w:cs="Arial"/>
          <w:sz w:val="22"/>
          <w:szCs w:val="22"/>
        </w:rPr>
        <w:tab/>
      </w:r>
      <w:r w:rsidR="00B533E1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26709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06157C" w:rsidRPr="0098093F">
        <w:rPr>
          <w:rFonts w:ascii="Arial" w:hAnsi="Arial" w:cs="Arial"/>
          <w:color w:val="000000"/>
          <w:sz w:val="22"/>
          <w:szCs w:val="22"/>
          <w:vertAlign w:val="subscript"/>
        </w:rPr>
        <w:t>-2</w:t>
      </w:r>
      <w:r w:rsidR="00267093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267093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26709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06157C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267093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9D4A56" w:rsidRPr="0098093F" w:rsidRDefault="00267093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Ventilation mécanique avant </w:t>
      </w:r>
      <w:r w:rsidR="009D4A56" w:rsidRPr="0098093F">
        <w:rPr>
          <w:rFonts w:ascii="Arial" w:hAnsi="Arial" w:cs="Arial"/>
          <w:sz w:val="22"/>
          <w:szCs w:val="22"/>
        </w:rPr>
        <w:t xml:space="preserve"> ECMO </w:t>
      </w:r>
      <w:r w:rsidR="00B673E6" w:rsidRPr="0098093F">
        <w:rPr>
          <w:rFonts w:ascii="Arial" w:hAnsi="Arial" w:cs="Arial"/>
          <w:sz w:val="22"/>
          <w:szCs w:val="22"/>
        </w:rPr>
        <w:tab/>
      </w:r>
      <w:r w:rsidR="00C74DAE" w:rsidRPr="0098093F">
        <w:rPr>
          <w:rFonts w:ascii="Arial" w:hAnsi="Arial" w:cs="Arial"/>
          <w:sz w:val="22"/>
          <w:szCs w:val="22"/>
        </w:rPr>
        <w:tab/>
      </w:r>
      <w:r w:rsidR="00B533E1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A753A4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A753A4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A753A4" w:rsidRPr="0098093F">
        <w:rPr>
          <w:rFonts w:ascii="Arial" w:hAnsi="Arial" w:cs="Arial"/>
          <w:color w:val="000000"/>
          <w:sz w:val="22"/>
          <w:szCs w:val="22"/>
        </w:rPr>
        <w:t xml:space="preserve">  &gt;7 jours</w:t>
      </w:r>
      <w:r w:rsidR="00A753A4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A753A4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A753A4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C74DAE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A753A4" w:rsidRPr="0098093F">
        <w:rPr>
          <w:rFonts w:ascii="Arial" w:hAnsi="Arial" w:cs="Arial"/>
          <w:color w:val="000000"/>
          <w:sz w:val="22"/>
          <w:szCs w:val="22"/>
        </w:rPr>
        <w:t xml:space="preserve">48h – 7jours  </w:t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A753A4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A753A4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A753A4" w:rsidRPr="0098093F">
        <w:rPr>
          <w:rFonts w:ascii="Arial" w:hAnsi="Arial" w:cs="Arial"/>
          <w:color w:val="000000"/>
          <w:sz w:val="22"/>
          <w:szCs w:val="22"/>
        </w:rPr>
        <w:t xml:space="preserve"> &lt;</w:t>
      </w:r>
      <w:r w:rsidR="00381E79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A753A4" w:rsidRPr="0098093F">
        <w:rPr>
          <w:rFonts w:ascii="Arial" w:hAnsi="Arial" w:cs="Arial"/>
          <w:color w:val="000000"/>
          <w:sz w:val="22"/>
          <w:szCs w:val="22"/>
        </w:rPr>
        <w:t>48h</w:t>
      </w:r>
    </w:p>
    <w:p w:rsidR="00A753A4" w:rsidRPr="0098093F" w:rsidRDefault="00A67603" w:rsidP="00B533E1">
      <w:pPr>
        <w:tabs>
          <w:tab w:val="left" w:pos="2694"/>
        </w:tabs>
        <w:spacing w:line="48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Indication ECMO</w:t>
      </w:r>
      <w:r w:rsidR="009D4A56" w:rsidRPr="0098093F">
        <w:rPr>
          <w:rFonts w:ascii="Arial" w:hAnsi="Arial" w:cs="Arial"/>
          <w:sz w:val="22"/>
          <w:szCs w:val="22"/>
        </w:rPr>
        <w:t xml:space="preserve"> </w:t>
      </w:r>
      <w:r w:rsidR="00B673E6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A753A4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A753A4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A753A4" w:rsidRPr="0098093F">
        <w:rPr>
          <w:rFonts w:ascii="Arial" w:hAnsi="Arial" w:cs="Arial"/>
          <w:color w:val="000000"/>
          <w:sz w:val="22"/>
          <w:szCs w:val="22"/>
        </w:rPr>
        <w:t xml:space="preserve">  Pneumonie virale</w:t>
      </w:r>
      <w:r w:rsidR="00B533E1" w:rsidRPr="0098093F">
        <w:rPr>
          <w:rFonts w:ascii="Arial" w:hAnsi="Arial" w:cs="Arial"/>
          <w:color w:val="000000"/>
          <w:sz w:val="22"/>
          <w:szCs w:val="22"/>
        </w:rPr>
        <w:tab/>
      </w:r>
      <w:r w:rsidR="00C74DAE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A753A4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A753A4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A753A4" w:rsidRPr="0098093F">
        <w:rPr>
          <w:rFonts w:ascii="Arial" w:hAnsi="Arial" w:cs="Arial"/>
          <w:color w:val="000000"/>
          <w:sz w:val="22"/>
          <w:szCs w:val="22"/>
        </w:rPr>
        <w:t xml:space="preserve">  Pneumonie bactérienne </w:t>
      </w:r>
    </w:p>
    <w:p w:rsidR="00C74DAE" w:rsidRPr="0098093F" w:rsidRDefault="00A753A4" w:rsidP="00B533E1">
      <w:pPr>
        <w:tabs>
          <w:tab w:val="left" w:pos="2694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74DAE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74DAE" w:rsidRPr="0098093F">
        <w:rPr>
          <w:rFonts w:ascii="Arial" w:hAnsi="Arial" w:cs="Arial"/>
          <w:color w:val="000000"/>
          <w:sz w:val="22"/>
          <w:szCs w:val="22"/>
          <w:vertAlign w:val="subscript"/>
        </w:rPr>
        <w:t>5</w:t>
      </w:r>
      <w:r w:rsidR="00C74DAE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C74DAE" w:rsidRPr="0098093F">
        <w:rPr>
          <w:rFonts w:ascii="Arial" w:hAnsi="Arial" w:cs="Arial"/>
          <w:color w:val="000000"/>
          <w:sz w:val="22"/>
          <w:szCs w:val="22"/>
        </w:rPr>
        <w:t>Pneumonite</w:t>
      </w:r>
      <w:proofErr w:type="spellEnd"/>
      <w:r w:rsidR="00C74DAE" w:rsidRPr="0098093F">
        <w:rPr>
          <w:rFonts w:ascii="Arial" w:hAnsi="Arial" w:cs="Arial"/>
          <w:color w:val="000000"/>
          <w:sz w:val="22"/>
          <w:szCs w:val="22"/>
        </w:rPr>
        <w:t xml:space="preserve"> d’aspiration</w:t>
      </w:r>
      <w:r w:rsidR="00C74DAE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98093F">
        <w:rPr>
          <w:rFonts w:ascii="Arial" w:hAnsi="Arial" w:cs="Arial"/>
          <w:sz w:val="22"/>
          <w:szCs w:val="22"/>
        </w:rPr>
        <w:t>Traumatisme ou brûlure</w:t>
      </w:r>
    </w:p>
    <w:p w:rsidR="00267093" w:rsidRPr="0098093F" w:rsidRDefault="00C74DAE" w:rsidP="00B533E1">
      <w:pPr>
        <w:tabs>
          <w:tab w:val="left" w:pos="2694"/>
        </w:tabs>
        <w:spacing w:line="48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Asthme 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B533E1" w:rsidRPr="0098093F">
        <w:rPr>
          <w:rFonts w:ascii="Arial" w:hAnsi="Arial" w:cs="Arial"/>
          <w:color w:val="000000"/>
          <w:sz w:val="22"/>
          <w:szCs w:val="22"/>
        </w:rPr>
        <w:tab/>
      </w:r>
      <w:r w:rsidR="00B533E1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26709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A753A4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267093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A753A4" w:rsidRPr="0098093F">
        <w:rPr>
          <w:rFonts w:ascii="Arial" w:hAnsi="Arial" w:cs="Arial"/>
          <w:color w:val="000000"/>
          <w:sz w:val="22"/>
          <w:szCs w:val="22"/>
        </w:rPr>
        <w:t>Autres diagnostics respiratoires aigus</w:t>
      </w:r>
    </w:p>
    <w:p w:rsidR="00A64DB7" w:rsidRPr="0098093F" w:rsidRDefault="00A64DB7" w:rsidP="00B533E1">
      <w:pPr>
        <w:tabs>
          <w:tab w:val="left" w:pos="2694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B533E1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>Diagnostic respiratoire chronique / absence de diagnostic respiratoire</w:t>
      </w:r>
    </w:p>
    <w:p w:rsidR="00157058" w:rsidRPr="0098093F" w:rsidRDefault="00157058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commentRangeStart w:id="30"/>
      <w:r w:rsidRPr="0098093F">
        <w:rPr>
          <w:rFonts w:ascii="Arial" w:hAnsi="Arial" w:cs="Arial"/>
          <w:sz w:val="22"/>
          <w:szCs w:val="22"/>
        </w:rPr>
        <w:t xml:space="preserve">Dysfonctionnement du SNC </w:t>
      </w:r>
      <w:commentRangeEnd w:id="30"/>
      <w:r w:rsidRPr="0098093F">
        <w:rPr>
          <w:rStyle w:val="Marquedecommentaire"/>
          <w:rFonts w:ascii="Arial" w:hAnsi="Arial" w:cs="Arial"/>
        </w:rPr>
        <w:commentReference w:id="30"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B533E1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-7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267093" w:rsidRPr="0098093F" w:rsidRDefault="00267093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commentRangeStart w:id="31"/>
      <w:r w:rsidRPr="0098093F">
        <w:rPr>
          <w:rFonts w:ascii="Arial" w:hAnsi="Arial" w:cs="Arial"/>
          <w:sz w:val="22"/>
          <w:szCs w:val="22"/>
        </w:rPr>
        <w:t xml:space="preserve">Infection associée non pulmonaire </w:t>
      </w:r>
      <w:commentRangeEnd w:id="31"/>
      <w:r w:rsidR="009F7D52" w:rsidRPr="0098093F">
        <w:rPr>
          <w:rStyle w:val="Marquedecommentaire"/>
          <w:rFonts w:ascii="Arial" w:hAnsi="Arial" w:cs="Arial"/>
        </w:rPr>
        <w:commentReference w:id="31"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A67603" w:rsidRPr="0098093F">
        <w:rPr>
          <w:rFonts w:ascii="Arial" w:hAnsi="Arial" w:cs="Arial"/>
          <w:sz w:val="22"/>
          <w:szCs w:val="22"/>
        </w:rPr>
        <w:tab/>
      </w:r>
      <w:r w:rsidR="00B533E1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13F3E" w:rsidRPr="0098093F">
        <w:rPr>
          <w:rFonts w:ascii="Arial" w:hAnsi="Arial" w:cs="Arial"/>
          <w:color w:val="000000"/>
          <w:sz w:val="22"/>
          <w:szCs w:val="22"/>
          <w:vertAlign w:val="subscript"/>
        </w:rPr>
        <w:t>-3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13F3E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9D4A56" w:rsidRPr="0098093F" w:rsidRDefault="00A67603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Curarisation</w:t>
      </w:r>
      <w:r w:rsidR="00267093" w:rsidRPr="0098093F">
        <w:rPr>
          <w:rFonts w:ascii="Arial" w:hAnsi="Arial" w:cs="Arial"/>
          <w:sz w:val="22"/>
          <w:szCs w:val="22"/>
        </w:rPr>
        <w:t xml:space="preserve"> avant ECMO</w:t>
      </w:r>
      <w:r w:rsidR="00AE0EA5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B533E1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AE0E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AE0EA5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AE0E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13F3E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9D4A56" w:rsidRPr="0098093F" w:rsidRDefault="00A67603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Monoxyde d'azote inhalé  </w:t>
      </w:r>
      <w:r w:rsidR="00AE0EA5" w:rsidRPr="0098093F">
        <w:rPr>
          <w:rFonts w:ascii="Arial" w:hAnsi="Arial" w:cs="Arial"/>
          <w:sz w:val="22"/>
          <w:szCs w:val="22"/>
        </w:rPr>
        <w:t>avant ECMO</w:t>
      </w:r>
      <w:r w:rsidR="00AE0EA5" w:rsidRPr="0098093F">
        <w:rPr>
          <w:rFonts w:ascii="Arial" w:hAnsi="Arial" w:cs="Arial"/>
          <w:sz w:val="22"/>
          <w:szCs w:val="22"/>
        </w:rPr>
        <w:tab/>
      </w:r>
      <w:r w:rsidR="00AE0EA5" w:rsidRPr="0098093F">
        <w:rPr>
          <w:rFonts w:ascii="Arial" w:hAnsi="Arial" w:cs="Arial"/>
          <w:sz w:val="22"/>
          <w:szCs w:val="22"/>
        </w:rPr>
        <w:tab/>
      </w:r>
      <w:r w:rsidR="00B533E1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AE0E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13F3E" w:rsidRPr="0098093F">
        <w:rPr>
          <w:rFonts w:ascii="Arial" w:hAnsi="Arial" w:cs="Arial"/>
          <w:color w:val="000000"/>
          <w:sz w:val="22"/>
          <w:szCs w:val="22"/>
        </w:rPr>
        <w:t>-</w:t>
      </w:r>
      <w:r w:rsidR="00AE0EA5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AE0E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13F3E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AE0EA5" w:rsidRPr="0098093F" w:rsidRDefault="00A67603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Administration </w:t>
      </w:r>
      <w:r w:rsidR="00AE0EA5" w:rsidRPr="0098093F">
        <w:rPr>
          <w:rFonts w:ascii="Arial" w:hAnsi="Arial" w:cs="Arial"/>
          <w:sz w:val="22"/>
          <w:szCs w:val="22"/>
        </w:rPr>
        <w:t>avant ECMO</w:t>
      </w:r>
      <w:r w:rsidR="00AE0EA5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B533E1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AE0E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vertAlign w:val="subscript"/>
        </w:rPr>
        <w:t>-2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AE0E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9D4A56" w:rsidRPr="0098093F" w:rsidRDefault="00AE0EA5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Arrêt cardiaque avant</w:t>
      </w:r>
      <w:r w:rsidR="009D4A56" w:rsidRPr="0098093F">
        <w:rPr>
          <w:rFonts w:ascii="Arial" w:hAnsi="Arial" w:cs="Arial"/>
          <w:sz w:val="22"/>
          <w:szCs w:val="22"/>
        </w:rPr>
        <w:t xml:space="preserve"> ECMO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A67603" w:rsidRPr="0098093F">
        <w:rPr>
          <w:rFonts w:ascii="Arial" w:hAnsi="Arial" w:cs="Arial"/>
          <w:sz w:val="22"/>
          <w:szCs w:val="22"/>
        </w:rPr>
        <w:tab/>
      </w:r>
      <w:r w:rsidR="00A67603" w:rsidRPr="0098093F">
        <w:rPr>
          <w:rFonts w:ascii="Arial" w:hAnsi="Arial" w:cs="Arial"/>
          <w:sz w:val="22"/>
          <w:szCs w:val="22"/>
        </w:rPr>
        <w:tab/>
      </w:r>
      <w:r w:rsidR="00B533E1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vertAlign w:val="subscript"/>
        </w:rPr>
        <w:t>-2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9D4A56" w:rsidRPr="0098093F" w:rsidRDefault="00AE0EA5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PaCO</w:t>
      </w:r>
      <w:r w:rsidRPr="0098093F">
        <w:rPr>
          <w:rFonts w:ascii="Cambria Math" w:hAnsi="Cambria Math" w:cs="Cambria Math"/>
          <w:sz w:val="22"/>
          <w:szCs w:val="22"/>
        </w:rPr>
        <w:t>₂</w:t>
      </w:r>
      <w:r w:rsidRPr="0098093F">
        <w:rPr>
          <w:rFonts w:ascii="Arial" w:hAnsi="Arial" w:cs="Arial"/>
          <w:sz w:val="22"/>
          <w:szCs w:val="22"/>
        </w:rPr>
        <w:t xml:space="preserve"> ≥</w:t>
      </w:r>
      <w:r w:rsidR="00042805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75 mmHg (≥</w:t>
      </w:r>
      <w:r w:rsidR="00042805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10 kPa)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A67603" w:rsidRPr="0098093F">
        <w:rPr>
          <w:rFonts w:ascii="Arial" w:hAnsi="Arial" w:cs="Arial"/>
          <w:color w:val="000000"/>
          <w:sz w:val="22"/>
          <w:szCs w:val="22"/>
        </w:rPr>
        <w:tab/>
      </w:r>
      <w:r w:rsidR="00A67603" w:rsidRPr="0098093F">
        <w:rPr>
          <w:rFonts w:ascii="Arial" w:hAnsi="Arial" w:cs="Arial"/>
          <w:color w:val="000000"/>
          <w:sz w:val="22"/>
          <w:szCs w:val="22"/>
        </w:rPr>
        <w:tab/>
      </w:r>
      <w:r w:rsidR="00B533E1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vertAlign w:val="subscript"/>
        </w:rPr>
        <w:t>-1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9D4A56" w:rsidRPr="0098093F" w:rsidRDefault="00A67603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Pression inspiratoire de pointe (PIP) </w:t>
      </w:r>
      <w:r w:rsidR="00AE0EA5" w:rsidRPr="0098093F">
        <w:rPr>
          <w:rFonts w:ascii="Arial" w:hAnsi="Arial" w:cs="Arial"/>
          <w:sz w:val="22"/>
          <w:szCs w:val="22"/>
        </w:rPr>
        <w:t xml:space="preserve">max </w:t>
      </w:r>
      <w:r w:rsidR="009D4A56" w:rsidRPr="0098093F">
        <w:rPr>
          <w:rFonts w:ascii="Arial" w:hAnsi="Arial" w:cs="Arial"/>
          <w:sz w:val="22"/>
          <w:szCs w:val="22"/>
        </w:rPr>
        <w:t>≥</w:t>
      </w:r>
      <w:r w:rsidR="00042805" w:rsidRPr="0098093F">
        <w:rPr>
          <w:rFonts w:ascii="Arial" w:hAnsi="Arial" w:cs="Arial"/>
          <w:sz w:val="22"/>
          <w:szCs w:val="22"/>
        </w:rPr>
        <w:t xml:space="preserve"> </w:t>
      </w:r>
      <w:r w:rsidR="009D4A56" w:rsidRPr="0098093F">
        <w:rPr>
          <w:rFonts w:ascii="Arial" w:hAnsi="Arial" w:cs="Arial"/>
          <w:sz w:val="22"/>
          <w:szCs w:val="22"/>
        </w:rPr>
        <w:t>42cmH</w:t>
      </w:r>
      <w:r w:rsidR="009D4A56" w:rsidRPr="0056653D">
        <w:rPr>
          <w:rFonts w:ascii="Arial" w:hAnsi="Arial" w:cs="Arial"/>
          <w:sz w:val="22"/>
          <w:szCs w:val="22"/>
          <w:vertAlign w:val="subscript"/>
        </w:rPr>
        <w:t>2</w:t>
      </w:r>
      <w:r w:rsidR="009D4A56" w:rsidRPr="0098093F">
        <w:rPr>
          <w:rFonts w:ascii="Arial" w:hAnsi="Arial" w:cs="Arial"/>
          <w:sz w:val="22"/>
          <w:szCs w:val="22"/>
        </w:rPr>
        <w:t>O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vertAlign w:val="subscript"/>
        </w:rPr>
        <w:t>-1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F201DF" w:rsidRPr="0098093F" w:rsidRDefault="00F201DF" w:rsidP="00B533E1">
      <w:pPr>
        <w:pStyle w:val="Commentaire"/>
        <w:spacing w:line="480" w:lineRule="auto"/>
        <w:ind w:left="567"/>
        <w:rPr>
          <w:rFonts w:ascii="Arial" w:hAnsi="Arial" w:cs="Arial"/>
          <w:b/>
          <w:sz w:val="22"/>
          <w:szCs w:val="22"/>
          <w:highlight w:val="lightGray"/>
        </w:rPr>
      </w:pPr>
      <w:r w:rsidRPr="0098093F">
        <w:rPr>
          <w:rFonts w:ascii="Arial" w:hAnsi="Arial" w:cs="Arial"/>
          <w:b/>
          <w:sz w:val="22"/>
          <w:szCs w:val="22"/>
          <w:highlight w:val="lightGray"/>
        </w:rPr>
        <w:t>Total Score RESP|</w:t>
      </w:r>
      <w:commentRangeStart w:id="32"/>
      <w:r w:rsidRPr="0098093F">
        <w:rPr>
          <w:rFonts w:ascii="Arial" w:hAnsi="Arial" w:cs="Arial"/>
          <w:b/>
          <w:sz w:val="22"/>
          <w:szCs w:val="22"/>
          <w:highlight w:val="lightGray"/>
        </w:rPr>
        <w:t>___|___|__</w:t>
      </w:r>
      <w:commentRangeEnd w:id="32"/>
      <w:r w:rsidR="00A724D8" w:rsidRPr="0098093F">
        <w:rPr>
          <w:rStyle w:val="Marquedecommentaire"/>
          <w:rFonts w:ascii="Arial" w:hAnsi="Arial" w:cs="Arial"/>
          <w:sz w:val="22"/>
          <w:szCs w:val="22"/>
        </w:rPr>
        <w:commentReference w:id="32"/>
      </w:r>
      <w:r w:rsidRPr="0098093F">
        <w:rPr>
          <w:rFonts w:ascii="Arial" w:hAnsi="Arial" w:cs="Arial"/>
          <w:b/>
          <w:sz w:val="22"/>
          <w:szCs w:val="22"/>
          <w:highlight w:val="lightGray"/>
        </w:rPr>
        <w:t>_|</w:t>
      </w:r>
    </w:p>
    <w:p w:rsidR="009D4A56" w:rsidRPr="0098093F" w:rsidRDefault="0074377A" w:rsidP="00381E79">
      <w:pPr>
        <w:tabs>
          <w:tab w:val="left" w:pos="284"/>
        </w:tabs>
        <w:spacing w:line="480" w:lineRule="auto"/>
        <w:ind w:left="1418" w:hanging="1418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="009D4A56" w:rsidRPr="0098093F">
        <w:rPr>
          <w:rFonts w:ascii="Arial" w:hAnsi="Arial" w:cs="Arial"/>
          <w:b/>
          <w:sz w:val="22"/>
          <w:szCs w:val="22"/>
        </w:rPr>
        <w:t>Switch vers Veino-Artério-Veineuse</w:t>
      </w:r>
      <w:r w:rsidR="009D4A56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9D4A56" w:rsidRPr="0098093F">
        <w:rPr>
          <w:rFonts w:ascii="Arial" w:hAnsi="Arial" w:cs="Arial"/>
          <w:sz w:val="22"/>
          <w:szCs w:val="22"/>
        </w:rPr>
        <w:t xml:space="preserve"> </w:t>
      </w:r>
      <w:r w:rsidR="009D4A56" w:rsidRPr="0098093F">
        <w:rPr>
          <w:rFonts w:ascii="Arial" w:hAnsi="Arial" w:cs="Arial"/>
          <w:sz w:val="22"/>
          <w:szCs w:val="22"/>
        </w:rPr>
        <w:cr/>
      </w:r>
      <w:r w:rsidRPr="0098093F">
        <w:rPr>
          <w:rFonts w:ascii="Arial" w:hAnsi="Arial" w:cs="Arial"/>
          <w:sz w:val="22"/>
          <w:szCs w:val="22"/>
        </w:rPr>
        <w:t>S</w:t>
      </w:r>
      <w:r w:rsidR="009D4A56" w:rsidRPr="0098093F">
        <w:rPr>
          <w:rFonts w:ascii="Arial" w:hAnsi="Arial" w:cs="Arial"/>
          <w:sz w:val="22"/>
          <w:szCs w:val="22"/>
        </w:rPr>
        <w:t>i oui</w:t>
      </w:r>
      <w:r w:rsidR="00375939" w:rsidRPr="0098093F">
        <w:rPr>
          <w:rFonts w:ascii="Arial" w:hAnsi="Arial" w:cs="Arial"/>
          <w:sz w:val="22"/>
          <w:szCs w:val="22"/>
        </w:rPr>
        <w:t>,</w:t>
      </w:r>
      <w:r w:rsidR="009D4A56" w:rsidRPr="0098093F">
        <w:rPr>
          <w:rFonts w:ascii="Arial" w:hAnsi="Arial" w:cs="Arial"/>
          <w:sz w:val="22"/>
          <w:szCs w:val="22"/>
        </w:rPr>
        <w:t xml:space="preserve"> Date switch</w:t>
      </w:r>
      <w:r w:rsidR="009D4A56"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:rsidR="000673F7" w:rsidRPr="0098093F" w:rsidRDefault="007B6CF4" w:rsidP="00381E79">
      <w:pPr>
        <w:tabs>
          <w:tab w:val="left" w:pos="4253"/>
          <w:tab w:val="left" w:pos="6946"/>
        </w:tabs>
        <w:spacing w:line="480" w:lineRule="auto"/>
        <w:ind w:left="1418" w:hanging="1418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>Si oui</w:t>
      </w:r>
      <w:r w:rsidR="00375939" w:rsidRPr="0098093F">
        <w:rPr>
          <w:rFonts w:ascii="Arial" w:hAnsi="Arial" w:cs="Arial"/>
          <w:sz w:val="22"/>
          <w:szCs w:val="22"/>
        </w:rPr>
        <w:t>,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="0074377A" w:rsidRPr="0098093F">
        <w:rPr>
          <w:rFonts w:ascii="Arial" w:hAnsi="Arial" w:cs="Arial"/>
          <w:sz w:val="22"/>
          <w:szCs w:val="22"/>
        </w:rPr>
        <w:t>I</w:t>
      </w:r>
      <w:r w:rsidRPr="0098093F">
        <w:rPr>
          <w:rFonts w:ascii="Arial" w:hAnsi="Arial" w:cs="Arial"/>
          <w:sz w:val="22"/>
          <w:szCs w:val="22"/>
        </w:rPr>
        <w:t>ndication switch</w:t>
      </w:r>
      <w:r w:rsidR="000673F7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0673F7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0673F7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0673F7" w:rsidRPr="0098093F">
        <w:rPr>
          <w:rFonts w:ascii="Arial" w:hAnsi="Arial" w:cs="Arial"/>
          <w:sz w:val="22"/>
          <w:szCs w:val="22"/>
        </w:rPr>
        <w:t xml:space="preserve">Myocardite </w:t>
      </w:r>
      <w:r w:rsidR="00764E03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0673F7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1 </w:t>
      </w:r>
      <w:r w:rsidR="000673F7" w:rsidRPr="0098093F">
        <w:rPr>
          <w:rFonts w:ascii="Arial" w:hAnsi="Arial" w:cs="Arial"/>
          <w:sz w:val="22"/>
          <w:szCs w:val="22"/>
        </w:rPr>
        <w:t xml:space="preserve">Syndrome coronarien aigu </w:t>
      </w:r>
    </w:p>
    <w:p w:rsidR="009F7D52" w:rsidRPr="0098093F" w:rsidRDefault="000673F7" w:rsidP="00381E79">
      <w:pPr>
        <w:tabs>
          <w:tab w:val="left" w:pos="4253"/>
          <w:tab w:val="left" w:pos="6946"/>
        </w:tabs>
        <w:spacing w:line="480" w:lineRule="auto"/>
        <w:ind w:left="1418" w:hanging="1418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23B2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 xml:space="preserve">Embolie pulmonaire 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23B2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Autre</w:t>
      </w:r>
    </w:p>
    <w:p w:rsidR="000673F7" w:rsidRPr="0098093F" w:rsidRDefault="009F7D52" w:rsidP="00381E79">
      <w:pPr>
        <w:tabs>
          <w:tab w:val="left" w:pos="5103"/>
          <w:tab w:val="left" w:pos="7088"/>
          <w:tab w:val="right" w:leader="dot" w:pos="9923"/>
        </w:tabs>
        <w:spacing w:line="480" w:lineRule="auto"/>
        <w:ind w:left="2127" w:hanging="2127"/>
        <w:rPr>
          <w:rFonts w:ascii="Arial" w:hAnsi="Arial" w:cs="Arial"/>
          <w:color w:val="FF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  <w:t>Si Autre, P</w:t>
      </w:r>
      <w:r w:rsidR="000673F7" w:rsidRPr="0098093F">
        <w:rPr>
          <w:rFonts w:ascii="Arial" w:hAnsi="Arial" w:cs="Arial"/>
          <w:sz w:val="22"/>
          <w:szCs w:val="22"/>
        </w:rPr>
        <w:t>réciser</w:t>
      </w:r>
      <w:r w:rsidR="00381E79" w:rsidRPr="0098093F">
        <w:rPr>
          <w:rFonts w:ascii="Arial" w:hAnsi="Arial" w:cs="Arial"/>
          <w:sz w:val="22"/>
          <w:szCs w:val="22"/>
        </w:rPr>
        <w:t> :</w:t>
      </w:r>
      <w:r w:rsidR="00381E79" w:rsidRPr="0098093F">
        <w:rPr>
          <w:rFonts w:ascii="Arial" w:hAnsi="Arial" w:cs="Arial"/>
          <w:sz w:val="22"/>
          <w:szCs w:val="22"/>
        </w:rPr>
        <w:tab/>
      </w:r>
      <w:r w:rsidR="00381E79" w:rsidRPr="0098093F">
        <w:rPr>
          <w:rFonts w:ascii="Arial" w:hAnsi="Arial" w:cs="Arial"/>
          <w:sz w:val="22"/>
          <w:szCs w:val="22"/>
        </w:rPr>
        <w:tab/>
      </w:r>
    </w:p>
    <w:p w:rsidR="00ED3125" w:rsidRPr="0098093F" w:rsidRDefault="00ED3125" w:rsidP="00093CBB">
      <w:pPr>
        <w:tabs>
          <w:tab w:val="left" w:pos="5245"/>
        </w:tabs>
        <w:spacing w:before="120" w:after="120" w:line="360" w:lineRule="auto"/>
        <w:rPr>
          <w:rFonts w:ascii="Arial" w:hAnsi="Arial" w:cs="Arial"/>
          <w:color w:val="FF0000"/>
          <w:sz w:val="22"/>
          <w:szCs w:val="22"/>
        </w:rPr>
        <w:sectPr w:rsidR="00ED3125" w:rsidRPr="0098093F">
          <w:headerReference w:type="default" r:id="rId18"/>
          <w:pgSz w:w="11907" w:h="16840" w:code="9"/>
          <w:pgMar w:top="794" w:right="851" w:bottom="794" w:left="907" w:header="510" w:footer="284" w:gutter="0"/>
          <w:cols w:space="720"/>
        </w:sectPr>
      </w:pPr>
    </w:p>
    <w:p w:rsidR="008527AF" w:rsidRPr="0098093F" w:rsidRDefault="008527AF" w:rsidP="008527AF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>ECMO VA</w:t>
      </w:r>
      <w:r w:rsidR="00375939" w:rsidRPr="0098093F">
        <w:rPr>
          <w:rFonts w:ascii="Arial" w:hAnsi="Arial" w:cs="Arial"/>
          <w:b/>
          <w:sz w:val="22"/>
          <w:szCs w:val="22"/>
        </w:rPr>
        <w:t xml:space="preserve"> 1/2</w:t>
      </w:r>
    </w:p>
    <w:p w:rsidR="008527AF" w:rsidRPr="0098093F" w:rsidRDefault="008527AF" w:rsidP="0056653D">
      <w:pPr>
        <w:spacing w:before="240"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b/>
          <w:bCs/>
          <w:color w:val="000000"/>
          <w:sz w:val="22"/>
          <w:szCs w:val="22"/>
        </w:rPr>
        <w:t>Pose ECMO-VA</w:t>
      </w:r>
      <w:r w:rsidRPr="0098093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9D4A56" w:rsidRPr="0098093F" w:rsidRDefault="009F7D52" w:rsidP="0056653D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8527AF" w:rsidRPr="0098093F">
        <w:rPr>
          <w:rFonts w:ascii="Arial" w:hAnsi="Arial" w:cs="Arial"/>
          <w:sz w:val="22"/>
          <w:szCs w:val="22"/>
        </w:rPr>
        <w:t>Si oui</w:t>
      </w:r>
      <w:r w:rsidR="00375939" w:rsidRPr="0098093F">
        <w:rPr>
          <w:rFonts w:ascii="Arial" w:hAnsi="Arial" w:cs="Arial"/>
          <w:sz w:val="22"/>
          <w:szCs w:val="22"/>
        </w:rPr>
        <w:t xml:space="preserve">, </w:t>
      </w:r>
    </w:p>
    <w:p w:rsidR="008527AF" w:rsidRPr="0098093F" w:rsidRDefault="009F7D52" w:rsidP="00375939">
      <w:pPr>
        <w:tabs>
          <w:tab w:val="left" w:pos="709"/>
        </w:tabs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093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527AF" w:rsidRPr="0098093F">
        <w:rPr>
          <w:rFonts w:ascii="Arial" w:hAnsi="Arial" w:cs="Arial"/>
          <w:b/>
          <w:bCs/>
          <w:color w:val="000000"/>
          <w:sz w:val="22"/>
          <w:szCs w:val="22"/>
        </w:rPr>
        <w:t xml:space="preserve">Date pose ECMO-VA </w:t>
      </w:r>
      <w:r w:rsidR="00375939" w:rsidRPr="0098093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527AF" w:rsidRPr="0098093F">
        <w:rPr>
          <w:rFonts w:ascii="Arial" w:hAnsi="Arial" w:cs="Arial"/>
          <w:color w:val="000000"/>
          <w:sz w:val="22"/>
          <w:szCs w:val="22"/>
        </w:rPr>
        <w:t>|___|___| |___|___| |___|___|___|___|</w:t>
      </w:r>
    </w:p>
    <w:p w:rsidR="00375939" w:rsidRPr="0098093F" w:rsidRDefault="00375939" w:rsidP="00375939">
      <w:pPr>
        <w:tabs>
          <w:tab w:val="left" w:pos="709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3A0565" w:rsidRPr="0098093F" w:rsidRDefault="009F7D52" w:rsidP="007C5AF9">
      <w:pPr>
        <w:tabs>
          <w:tab w:val="left" w:pos="709"/>
        </w:tabs>
        <w:spacing w:line="480" w:lineRule="auto"/>
        <w:ind w:left="709" w:hanging="709"/>
        <w:rPr>
          <w:rFonts w:ascii="Arial" w:hAnsi="Arial" w:cs="Arial"/>
          <w:color w:val="000000"/>
          <w:sz w:val="22"/>
          <w:szCs w:val="22"/>
          <w:vertAlign w:val="subscript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="000673F7" w:rsidRPr="0098093F">
        <w:rPr>
          <w:rFonts w:ascii="Arial" w:hAnsi="Arial" w:cs="Arial"/>
          <w:b/>
          <w:sz w:val="22"/>
          <w:szCs w:val="22"/>
        </w:rPr>
        <w:t>Lieu I</w:t>
      </w:r>
      <w:r w:rsidR="009D4A56" w:rsidRPr="0098093F">
        <w:rPr>
          <w:rFonts w:ascii="Arial" w:hAnsi="Arial" w:cs="Arial"/>
          <w:b/>
          <w:sz w:val="22"/>
          <w:szCs w:val="22"/>
        </w:rPr>
        <w:t>mplantation</w:t>
      </w:r>
      <w:r w:rsidR="009D4A56" w:rsidRPr="0098093F">
        <w:rPr>
          <w:rFonts w:ascii="Arial" w:hAnsi="Arial" w:cs="Arial"/>
          <w:sz w:val="22"/>
          <w:szCs w:val="22"/>
        </w:rPr>
        <w:tab/>
      </w:r>
      <w:r w:rsidR="009D4A56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75939" w:rsidRPr="0098093F">
        <w:rPr>
          <w:rFonts w:ascii="Arial" w:hAnsi="Arial" w:cs="Arial"/>
          <w:sz w:val="22"/>
          <w:szCs w:val="22"/>
        </w:rPr>
        <w:t>A</w:t>
      </w:r>
      <w:r w:rsidR="00112D76" w:rsidRPr="0098093F">
        <w:rPr>
          <w:rFonts w:ascii="Arial" w:hAnsi="Arial" w:cs="Arial"/>
          <w:sz w:val="22"/>
          <w:szCs w:val="22"/>
        </w:rPr>
        <w:t>u bloc opératoire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75939" w:rsidRPr="0098093F">
        <w:rPr>
          <w:rFonts w:ascii="Arial" w:hAnsi="Arial" w:cs="Arial"/>
          <w:sz w:val="22"/>
          <w:szCs w:val="22"/>
        </w:rPr>
        <w:t>E</w:t>
      </w:r>
      <w:r w:rsidR="00112D76" w:rsidRPr="0098093F">
        <w:rPr>
          <w:rFonts w:ascii="Arial" w:hAnsi="Arial" w:cs="Arial"/>
          <w:sz w:val="22"/>
          <w:szCs w:val="22"/>
        </w:rPr>
        <w:t>n réanimation</w:t>
      </w:r>
      <w:r w:rsidR="003A0565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3A056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3A0565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3A0565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A0565" w:rsidRPr="0098093F">
        <w:rPr>
          <w:rFonts w:ascii="Arial" w:hAnsi="Arial" w:cs="Arial"/>
          <w:sz w:val="22"/>
          <w:szCs w:val="22"/>
        </w:rPr>
        <w:t>Autre</w:t>
      </w:r>
      <w:r w:rsidR="00112D76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9D4A56" w:rsidRPr="0098093F">
        <w:rPr>
          <w:rFonts w:ascii="Arial" w:hAnsi="Arial" w:cs="Arial"/>
          <w:sz w:val="22"/>
          <w:szCs w:val="22"/>
        </w:rPr>
        <w:cr/>
      </w:r>
      <w:r w:rsidR="000673F7" w:rsidRPr="0098093F">
        <w:rPr>
          <w:rFonts w:ascii="Arial" w:hAnsi="Arial" w:cs="Arial"/>
          <w:b/>
          <w:sz w:val="22"/>
          <w:szCs w:val="22"/>
        </w:rPr>
        <w:t xml:space="preserve">Type d’abord </w:t>
      </w:r>
      <w:r w:rsidR="009D4A56" w:rsidRPr="0098093F">
        <w:rPr>
          <w:rFonts w:ascii="Arial" w:hAnsi="Arial" w:cs="Arial"/>
          <w:b/>
          <w:sz w:val="22"/>
          <w:szCs w:val="22"/>
        </w:rPr>
        <w:t>ECMO-VA</w:t>
      </w:r>
      <w:r w:rsidR="009D4A56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75939" w:rsidRPr="0098093F">
        <w:rPr>
          <w:rFonts w:ascii="Arial" w:hAnsi="Arial" w:cs="Arial"/>
          <w:sz w:val="22"/>
          <w:szCs w:val="22"/>
        </w:rPr>
        <w:t>C</w:t>
      </w:r>
      <w:r w:rsidR="00594F30" w:rsidRPr="0098093F">
        <w:rPr>
          <w:rFonts w:ascii="Arial" w:hAnsi="Arial" w:cs="Arial"/>
          <w:sz w:val="22"/>
          <w:szCs w:val="22"/>
        </w:rPr>
        <w:t>hirurgicale</w:t>
      </w:r>
      <w:r w:rsidR="00594F30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112D76" w:rsidRPr="0098093F">
        <w:rPr>
          <w:rFonts w:ascii="Arial" w:hAnsi="Arial" w:cs="Arial"/>
          <w:color w:val="000000"/>
          <w:sz w:val="22"/>
          <w:szCs w:val="22"/>
        </w:rPr>
        <w:tab/>
      </w:r>
      <w:r w:rsidR="00375939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75939" w:rsidRPr="0098093F">
        <w:rPr>
          <w:rFonts w:ascii="Arial" w:hAnsi="Arial" w:cs="Arial"/>
          <w:sz w:val="22"/>
          <w:szCs w:val="22"/>
        </w:rPr>
        <w:t>P</w:t>
      </w:r>
      <w:r w:rsidR="00594F30" w:rsidRPr="0098093F">
        <w:rPr>
          <w:rFonts w:ascii="Arial" w:hAnsi="Arial" w:cs="Arial"/>
          <w:sz w:val="22"/>
          <w:szCs w:val="22"/>
        </w:rPr>
        <w:t>ercutanée</w:t>
      </w:r>
      <w:r w:rsidR="00594F30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3A0565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3A056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3A0565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3A0565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A0565" w:rsidRPr="0098093F">
        <w:rPr>
          <w:rFonts w:ascii="Arial" w:hAnsi="Arial" w:cs="Arial"/>
          <w:sz w:val="22"/>
          <w:szCs w:val="22"/>
        </w:rPr>
        <w:t xml:space="preserve">Autre </w:t>
      </w:r>
      <w:r w:rsidR="009D4A56" w:rsidRPr="0098093F">
        <w:rPr>
          <w:rFonts w:ascii="Arial" w:hAnsi="Arial" w:cs="Arial"/>
          <w:sz w:val="22"/>
          <w:szCs w:val="22"/>
        </w:rPr>
        <w:cr/>
      </w:r>
      <w:r w:rsidR="009D4A56" w:rsidRPr="0098093F">
        <w:rPr>
          <w:rFonts w:ascii="Arial" w:hAnsi="Arial" w:cs="Arial"/>
          <w:b/>
          <w:sz w:val="22"/>
          <w:szCs w:val="22"/>
        </w:rPr>
        <w:t>Canulation</w:t>
      </w:r>
      <w:r w:rsidR="009D4A56" w:rsidRPr="0098093F">
        <w:rPr>
          <w:rFonts w:ascii="Arial" w:hAnsi="Arial" w:cs="Arial"/>
          <w:sz w:val="22"/>
          <w:szCs w:val="22"/>
        </w:rPr>
        <w:tab/>
      </w:r>
      <w:r w:rsidR="009D4A56" w:rsidRPr="0098093F">
        <w:rPr>
          <w:rFonts w:ascii="Arial" w:hAnsi="Arial" w:cs="Arial"/>
          <w:sz w:val="22"/>
          <w:szCs w:val="22"/>
        </w:rPr>
        <w:tab/>
      </w:r>
      <w:r w:rsidR="00375939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375939" w:rsidRPr="0098093F">
        <w:rPr>
          <w:rFonts w:ascii="Arial" w:hAnsi="Arial" w:cs="Arial"/>
          <w:sz w:val="22"/>
          <w:szCs w:val="22"/>
        </w:rPr>
        <w:t>F</w:t>
      </w:r>
      <w:r w:rsidR="00594F30" w:rsidRPr="0098093F">
        <w:rPr>
          <w:rFonts w:ascii="Arial" w:hAnsi="Arial" w:cs="Arial"/>
          <w:sz w:val="22"/>
          <w:szCs w:val="22"/>
        </w:rPr>
        <w:t>émoro</w:t>
      </w:r>
      <w:proofErr w:type="spellEnd"/>
      <w:r w:rsidR="00594F30" w:rsidRPr="0098093F">
        <w:rPr>
          <w:rFonts w:ascii="Arial" w:hAnsi="Arial" w:cs="Arial"/>
          <w:sz w:val="22"/>
          <w:szCs w:val="22"/>
        </w:rPr>
        <w:t>-fémorale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375939" w:rsidRPr="0098093F">
        <w:rPr>
          <w:rFonts w:ascii="Arial" w:hAnsi="Arial" w:cs="Arial"/>
          <w:sz w:val="22"/>
          <w:szCs w:val="22"/>
        </w:rPr>
        <w:t>A</w:t>
      </w:r>
      <w:r w:rsidR="00594F30" w:rsidRPr="0098093F">
        <w:rPr>
          <w:rFonts w:ascii="Arial" w:hAnsi="Arial" w:cs="Arial"/>
          <w:sz w:val="22"/>
          <w:szCs w:val="22"/>
        </w:rPr>
        <w:t>xillo</w:t>
      </w:r>
      <w:proofErr w:type="spellEnd"/>
      <w:r w:rsidR="00594F30" w:rsidRPr="0098093F">
        <w:rPr>
          <w:rFonts w:ascii="Arial" w:hAnsi="Arial" w:cs="Arial"/>
          <w:sz w:val="22"/>
          <w:szCs w:val="22"/>
        </w:rPr>
        <w:t>-fémorale</w:t>
      </w:r>
      <w:r w:rsidR="003A0565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3A056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3A0565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3A0565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A0565" w:rsidRPr="0098093F">
        <w:rPr>
          <w:rFonts w:ascii="Arial" w:hAnsi="Arial" w:cs="Arial"/>
          <w:sz w:val="22"/>
          <w:szCs w:val="22"/>
        </w:rPr>
        <w:t>Autre</w:t>
      </w:r>
      <w:r w:rsidR="00594F30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9D4A56" w:rsidRPr="0098093F">
        <w:rPr>
          <w:rFonts w:ascii="Arial" w:hAnsi="Arial" w:cs="Arial"/>
          <w:sz w:val="22"/>
          <w:szCs w:val="22"/>
        </w:rPr>
        <w:cr/>
      </w:r>
      <w:r w:rsidR="009D4A56" w:rsidRPr="0098093F">
        <w:rPr>
          <w:rFonts w:ascii="Arial" w:hAnsi="Arial" w:cs="Arial"/>
          <w:b/>
          <w:sz w:val="22"/>
          <w:szCs w:val="22"/>
        </w:rPr>
        <w:t xml:space="preserve">Indication ECMO-VA  </w:t>
      </w:r>
      <w:r w:rsidR="009D4A56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594F30" w:rsidRPr="0098093F">
        <w:rPr>
          <w:rFonts w:ascii="Arial" w:hAnsi="Arial" w:cs="Arial"/>
          <w:sz w:val="22"/>
          <w:szCs w:val="22"/>
        </w:rPr>
        <w:t>Myocardite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ab/>
      </w:r>
      <w:r w:rsidR="00375939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23B2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A0565" w:rsidRPr="0098093F">
        <w:rPr>
          <w:rFonts w:ascii="Arial" w:hAnsi="Arial" w:cs="Arial"/>
          <w:sz w:val="22"/>
          <w:szCs w:val="22"/>
        </w:rPr>
        <w:t>Syndrome coronarien aigu</w:t>
      </w:r>
    </w:p>
    <w:p w:rsidR="003A0565" w:rsidRPr="0098093F" w:rsidRDefault="003A0565" w:rsidP="00375939">
      <w:pPr>
        <w:tabs>
          <w:tab w:val="left" w:pos="2127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375939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23B2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594F30" w:rsidRPr="0098093F">
        <w:rPr>
          <w:rFonts w:ascii="Arial" w:hAnsi="Arial" w:cs="Arial"/>
          <w:sz w:val="22"/>
          <w:szCs w:val="22"/>
        </w:rPr>
        <w:t>Embolie pulmonaire</w:t>
      </w:r>
      <w:r w:rsidR="00594F30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23B2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594F30" w:rsidRPr="0098093F">
        <w:rPr>
          <w:rFonts w:ascii="Arial" w:hAnsi="Arial" w:cs="Arial"/>
          <w:sz w:val="22"/>
          <w:szCs w:val="22"/>
        </w:rPr>
        <w:t>Post-opératoire</w:t>
      </w:r>
      <w:r w:rsidR="00594F30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112D76" w:rsidRPr="0098093F">
        <w:rPr>
          <w:rFonts w:ascii="Arial" w:hAnsi="Arial" w:cs="Arial"/>
          <w:sz w:val="22"/>
          <w:szCs w:val="22"/>
        </w:rPr>
        <w:tab/>
      </w:r>
    </w:p>
    <w:p w:rsidR="009D4A56" w:rsidRPr="0098093F" w:rsidRDefault="003A0565" w:rsidP="00625A5F">
      <w:pPr>
        <w:tabs>
          <w:tab w:val="left" w:pos="3544"/>
          <w:tab w:val="left" w:pos="5387"/>
          <w:tab w:val="left" w:pos="7371"/>
          <w:tab w:val="right" w:leader="dot" w:pos="9923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594F30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23B2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594F30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594F30" w:rsidRPr="0098093F">
        <w:rPr>
          <w:rFonts w:ascii="Arial" w:hAnsi="Arial" w:cs="Arial"/>
          <w:sz w:val="22"/>
          <w:szCs w:val="22"/>
        </w:rPr>
        <w:t>Autre</w:t>
      </w:r>
      <w:r w:rsidR="007C5AF9" w:rsidRPr="0098093F">
        <w:rPr>
          <w:rFonts w:ascii="Arial" w:hAnsi="Arial" w:cs="Arial"/>
          <w:color w:val="000000"/>
          <w:sz w:val="22"/>
          <w:szCs w:val="22"/>
        </w:rPr>
        <w:tab/>
      </w:r>
      <w:r w:rsidR="00375939" w:rsidRPr="0098093F">
        <w:rPr>
          <w:rFonts w:ascii="Arial" w:hAnsi="Arial" w:cs="Arial"/>
          <w:sz w:val="22"/>
          <w:szCs w:val="22"/>
        </w:rPr>
        <w:t>Si Autre, P</w:t>
      </w:r>
      <w:r w:rsidR="00112D76" w:rsidRPr="0098093F">
        <w:rPr>
          <w:rFonts w:ascii="Arial" w:hAnsi="Arial" w:cs="Arial"/>
          <w:sz w:val="22"/>
          <w:szCs w:val="22"/>
        </w:rPr>
        <w:t>réciser</w:t>
      </w:r>
      <w:r w:rsidR="00625A5F" w:rsidRPr="0098093F">
        <w:rPr>
          <w:rFonts w:ascii="Arial" w:hAnsi="Arial" w:cs="Arial"/>
          <w:sz w:val="22"/>
          <w:szCs w:val="22"/>
        </w:rPr>
        <w:t> :</w:t>
      </w:r>
      <w:r w:rsidR="00625A5F" w:rsidRPr="0098093F">
        <w:rPr>
          <w:rFonts w:ascii="Arial" w:hAnsi="Arial" w:cs="Arial"/>
          <w:sz w:val="22"/>
          <w:szCs w:val="22"/>
        </w:rPr>
        <w:tab/>
      </w:r>
      <w:r w:rsidR="00625A5F" w:rsidRPr="0098093F">
        <w:rPr>
          <w:rFonts w:ascii="Arial" w:hAnsi="Arial" w:cs="Arial"/>
          <w:sz w:val="22"/>
          <w:szCs w:val="22"/>
        </w:rPr>
        <w:tab/>
      </w:r>
    </w:p>
    <w:p w:rsidR="009F7D52" w:rsidRPr="0098093F" w:rsidRDefault="009F7D52" w:rsidP="00375939">
      <w:pPr>
        <w:tabs>
          <w:tab w:val="left" w:pos="709"/>
        </w:tabs>
        <w:spacing w:line="480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:rsidR="00F201DF" w:rsidRPr="0098093F" w:rsidRDefault="009F7D52" w:rsidP="00375939">
      <w:pPr>
        <w:tabs>
          <w:tab w:val="left" w:pos="709"/>
        </w:tabs>
        <w:spacing w:line="480" w:lineRule="auto"/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="00C23B2B" w:rsidRPr="0098093F">
        <w:rPr>
          <w:rFonts w:ascii="Arial" w:hAnsi="Arial" w:cs="Arial"/>
          <w:b/>
          <w:sz w:val="22"/>
          <w:szCs w:val="22"/>
        </w:rPr>
        <w:t xml:space="preserve">Pose ECMO-VA sous massage cardiaque externe </w:t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23B2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23B2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C23B2B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C23B2B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C23B2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23B2B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C23B2B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375939" w:rsidRPr="0098093F" w:rsidRDefault="00375939" w:rsidP="00375939">
      <w:pPr>
        <w:tabs>
          <w:tab w:val="left" w:pos="709"/>
        </w:tabs>
        <w:spacing w:line="480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:rsidR="00BF39B0" w:rsidRPr="0098093F" w:rsidRDefault="009F7D52" w:rsidP="00625A5F">
      <w:pPr>
        <w:tabs>
          <w:tab w:val="left" w:pos="709"/>
          <w:tab w:val="left" w:pos="1418"/>
        </w:tabs>
        <w:spacing w:line="480" w:lineRule="auto"/>
        <w:ind w:left="1418" w:hanging="1418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="00BF39B0" w:rsidRPr="0098093F">
        <w:rPr>
          <w:rFonts w:ascii="Arial" w:hAnsi="Arial" w:cs="Arial"/>
          <w:b/>
          <w:sz w:val="22"/>
          <w:szCs w:val="22"/>
        </w:rPr>
        <w:t>Switch vers Veino-Artério-Veineuse</w:t>
      </w:r>
      <w:r w:rsidR="00BF39B0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BF39B0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F39B0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BF39B0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BF39B0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BF39B0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F39B0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BF39B0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BF39B0" w:rsidRPr="0098093F">
        <w:rPr>
          <w:rFonts w:ascii="Arial" w:hAnsi="Arial" w:cs="Arial"/>
          <w:sz w:val="22"/>
          <w:szCs w:val="22"/>
        </w:rPr>
        <w:t xml:space="preserve"> </w:t>
      </w:r>
      <w:r w:rsidR="00BF39B0" w:rsidRPr="0098093F">
        <w:rPr>
          <w:rFonts w:ascii="Arial" w:hAnsi="Arial" w:cs="Arial"/>
          <w:sz w:val="22"/>
          <w:szCs w:val="22"/>
        </w:rPr>
        <w:cr/>
        <w:t>Si oui, Date switch</w:t>
      </w:r>
      <w:r w:rsidR="00BF39B0"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:rsidR="001435F1" w:rsidRPr="0098093F" w:rsidRDefault="001435F1" w:rsidP="00375939">
      <w:pPr>
        <w:tabs>
          <w:tab w:val="left" w:pos="2127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1435F1" w:rsidRPr="0098093F" w:rsidRDefault="001435F1" w:rsidP="009D4A56">
      <w:pPr>
        <w:tabs>
          <w:tab w:val="left" w:pos="2127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1435F1" w:rsidRPr="0098093F" w:rsidRDefault="001435F1" w:rsidP="009D4A56">
      <w:pPr>
        <w:tabs>
          <w:tab w:val="left" w:pos="2127"/>
        </w:tabs>
        <w:spacing w:line="480" w:lineRule="auto"/>
        <w:rPr>
          <w:rFonts w:ascii="Arial" w:hAnsi="Arial" w:cs="Arial"/>
          <w:b/>
          <w:sz w:val="22"/>
          <w:szCs w:val="22"/>
        </w:rPr>
        <w:sectPr w:rsidR="001435F1" w:rsidRPr="0098093F">
          <w:headerReference w:type="default" r:id="rId19"/>
          <w:pgSz w:w="11907" w:h="16840" w:code="9"/>
          <w:pgMar w:top="794" w:right="851" w:bottom="794" w:left="907" w:header="510" w:footer="284" w:gutter="0"/>
          <w:cols w:space="720"/>
        </w:sectPr>
      </w:pPr>
    </w:p>
    <w:p w:rsidR="00375939" w:rsidRPr="0098093F" w:rsidRDefault="00375939" w:rsidP="00375939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>ECMO VA 2/2</w:t>
      </w:r>
    </w:p>
    <w:p w:rsidR="00375939" w:rsidRPr="0098093F" w:rsidRDefault="00375939" w:rsidP="009D4A56">
      <w:pPr>
        <w:tabs>
          <w:tab w:val="left" w:pos="2127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9D4A56" w:rsidRPr="0098093F" w:rsidRDefault="009D4A56" w:rsidP="009D4A56">
      <w:pPr>
        <w:tabs>
          <w:tab w:val="left" w:pos="2127"/>
        </w:tabs>
        <w:spacing w:line="480" w:lineRule="auto"/>
        <w:rPr>
          <w:rFonts w:ascii="Arial" w:hAnsi="Arial" w:cs="Arial"/>
          <w:sz w:val="22"/>
          <w:szCs w:val="22"/>
        </w:rPr>
      </w:pPr>
      <w:commentRangeStart w:id="33"/>
      <w:r w:rsidRPr="0098093F">
        <w:rPr>
          <w:rFonts w:ascii="Arial" w:hAnsi="Arial" w:cs="Arial"/>
          <w:b/>
          <w:sz w:val="22"/>
          <w:szCs w:val="22"/>
        </w:rPr>
        <w:t>S</w:t>
      </w:r>
      <w:r w:rsidR="00375939" w:rsidRPr="0098093F">
        <w:rPr>
          <w:rFonts w:ascii="Arial" w:hAnsi="Arial" w:cs="Arial"/>
          <w:b/>
          <w:sz w:val="22"/>
          <w:szCs w:val="22"/>
        </w:rPr>
        <w:t xml:space="preserve">AVE </w:t>
      </w:r>
      <w:r w:rsidRPr="0098093F">
        <w:rPr>
          <w:rFonts w:ascii="Arial" w:hAnsi="Arial" w:cs="Arial"/>
          <w:b/>
          <w:sz w:val="22"/>
          <w:szCs w:val="22"/>
        </w:rPr>
        <w:t>à l'implantation</w:t>
      </w:r>
      <w:commentRangeEnd w:id="33"/>
      <w:r w:rsidR="001858B7" w:rsidRPr="0098093F">
        <w:rPr>
          <w:rStyle w:val="Marquedecommentaire"/>
          <w:rFonts w:ascii="Arial" w:hAnsi="Arial" w:cs="Arial"/>
          <w:sz w:val="22"/>
          <w:szCs w:val="22"/>
        </w:rPr>
        <w:commentReference w:id="33"/>
      </w:r>
      <w:r w:rsidR="0056653D">
        <w:rPr>
          <w:rFonts w:ascii="Arial" w:hAnsi="Arial" w:cs="Arial"/>
          <w:b/>
          <w:sz w:val="22"/>
          <w:szCs w:val="22"/>
        </w:rPr>
        <w:t xml:space="preserve"> </w:t>
      </w:r>
      <w:r w:rsidR="004646B1" w:rsidRPr="0098093F">
        <w:rPr>
          <w:rFonts w:ascii="Arial" w:hAnsi="Arial" w:cs="Arial"/>
          <w:sz w:val="22"/>
          <w:szCs w:val="22"/>
        </w:rPr>
        <w:t>(</w:t>
      </w:r>
      <w:hyperlink r:id="rId20" w:history="1">
        <w:r w:rsidR="004646B1" w:rsidRPr="0098093F">
          <w:rPr>
            <w:rStyle w:val="Lienhypertexte"/>
            <w:rFonts w:ascii="Arial" w:hAnsi="Arial" w:cs="Arial"/>
            <w:i/>
            <w:sz w:val="18"/>
            <w:szCs w:val="18"/>
          </w:rPr>
          <w:t>http://www.save-score.com</w:t>
        </w:r>
      </w:hyperlink>
      <w:r w:rsidR="004646B1" w:rsidRPr="0098093F">
        <w:rPr>
          <w:rFonts w:ascii="Arial" w:hAnsi="Arial" w:cs="Arial"/>
          <w:sz w:val="22"/>
          <w:szCs w:val="22"/>
        </w:rPr>
        <w:t>)</w:t>
      </w:r>
      <w:r w:rsidRPr="0098093F">
        <w:rPr>
          <w:rFonts w:ascii="Arial" w:hAnsi="Arial" w:cs="Arial"/>
          <w:sz w:val="22"/>
          <w:szCs w:val="22"/>
        </w:rPr>
        <w:t xml:space="preserve"> </w:t>
      </w:r>
    </w:p>
    <w:p w:rsidR="00207CAE" w:rsidRPr="0098093F" w:rsidRDefault="008063D1" w:rsidP="00375939">
      <w:pPr>
        <w:tabs>
          <w:tab w:val="left" w:pos="2127"/>
        </w:tabs>
        <w:spacing w:line="48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 w:rsidRPr="0098093F">
        <w:rPr>
          <w:rFonts w:ascii="Arial" w:hAnsi="Arial" w:cs="Arial"/>
          <w:sz w:val="22"/>
          <w:szCs w:val="22"/>
        </w:rPr>
        <w:t xml:space="preserve">Age (année) 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375939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07CAE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7CAE" w:rsidRPr="0098093F">
        <w:rPr>
          <w:rFonts w:ascii="Arial" w:hAnsi="Arial" w:cs="Arial"/>
          <w:sz w:val="22"/>
          <w:szCs w:val="22"/>
          <w:vertAlign w:val="subscript"/>
        </w:rPr>
        <w:t xml:space="preserve">7 </w:t>
      </w:r>
      <w:r w:rsidR="00207CAE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>16-38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07CAE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7CAE" w:rsidRPr="0098093F">
        <w:rPr>
          <w:rFonts w:ascii="Arial" w:hAnsi="Arial" w:cs="Arial"/>
          <w:sz w:val="22"/>
          <w:szCs w:val="22"/>
          <w:vertAlign w:val="subscript"/>
        </w:rPr>
        <w:t>4</w:t>
      </w:r>
      <w:r w:rsidR="00207CAE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>39 – 52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07CAE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7CAE" w:rsidRPr="0098093F">
        <w:rPr>
          <w:rFonts w:ascii="Arial" w:hAnsi="Arial" w:cs="Arial"/>
          <w:sz w:val="22"/>
          <w:szCs w:val="22"/>
          <w:vertAlign w:val="subscript"/>
        </w:rPr>
        <w:t xml:space="preserve">3 </w:t>
      </w:r>
      <w:r w:rsidR="00207CAE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>53 – 62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07CAE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7CAE" w:rsidRPr="0098093F">
        <w:rPr>
          <w:rFonts w:ascii="Arial" w:hAnsi="Arial" w:cs="Arial"/>
          <w:sz w:val="22"/>
          <w:szCs w:val="22"/>
          <w:vertAlign w:val="subscript"/>
        </w:rPr>
        <w:t xml:space="preserve">0 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>≥ 63</w:t>
      </w:r>
      <w:r w:rsidR="00492428" w:rsidRPr="0098093F">
        <w:rPr>
          <w:highlight w:val="green"/>
        </w:rPr>
        <w:t xml:space="preserve"> </w:t>
      </w:r>
    </w:p>
    <w:p w:rsidR="008063D1" w:rsidRPr="0098093F" w:rsidRDefault="008063D1" w:rsidP="00375939">
      <w:pPr>
        <w:tabs>
          <w:tab w:val="left" w:pos="2127"/>
        </w:tabs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Poids (kg)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07CAE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7CAE" w:rsidRPr="0098093F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="00207CAE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>&lt;65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07CAE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7CAE" w:rsidRPr="0098093F">
        <w:rPr>
          <w:rFonts w:ascii="Arial" w:hAnsi="Arial" w:cs="Arial"/>
          <w:sz w:val="22"/>
          <w:szCs w:val="22"/>
          <w:vertAlign w:val="subscript"/>
        </w:rPr>
        <w:t>2</w:t>
      </w:r>
      <w:r w:rsidR="00207CAE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>65 – 89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07CAE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7CAE" w:rsidRPr="0098093F">
        <w:rPr>
          <w:rFonts w:ascii="Arial" w:hAnsi="Arial" w:cs="Arial"/>
          <w:sz w:val="22"/>
          <w:szCs w:val="22"/>
          <w:vertAlign w:val="subscript"/>
        </w:rPr>
        <w:t xml:space="preserve">0 </w:t>
      </w:r>
      <w:r w:rsidR="00207CAE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 xml:space="preserve">&gt;89 </w:t>
      </w:r>
    </w:p>
    <w:p w:rsidR="00BF0ACF" w:rsidRPr="0098093F" w:rsidRDefault="00BF0ACF" w:rsidP="00625A5F">
      <w:pPr>
        <w:tabs>
          <w:tab w:val="left" w:pos="2127"/>
          <w:tab w:val="left" w:pos="5529"/>
        </w:tabs>
        <w:spacing w:line="480" w:lineRule="auto"/>
        <w:ind w:left="3539" w:hanging="3255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Etiologie du choc cardiogénique 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3 </w:t>
      </w:r>
      <w:r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>Myocardite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>Trouble du rythme ventriculaire réfractaire</w:t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3 </w:t>
      </w:r>
      <w:r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>Post transplantation cardiaque ou pulmonaire</w:t>
      </w:r>
    </w:p>
    <w:p w:rsidR="00BF0ACF" w:rsidRPr="0098093F" w:rsidRDefault="00BF0ACF" w:rsidP="00BF0ACF">
      <w:pPr>
        <w:tabs>
          <w:tab w:val="left" w:pos="2127"/>
        </w:tabs>
        <w:spacing w:line="480" w:lineRule="auto"/>
        <w:ind w:left="3539" w:hanging="3255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-</w:t>
      </w:r>
      <w:r w:rsidRPr="0098093F">
        <w:rPr>
          <w:rFonts w:ascii="Arial" w:hAnsi="Arial" w:cs="Arial"/>
          <w:sz w:val="22"/>
          <w:szCs w:val="22"/>
          <w:vertAlign w:val="subscript"/>
        </w:rPr>
        <w:t>3</w:t>
      </w:r>
      <w:r w:rsidRPr="0098093F">
        <w:t xml:space="preserve"> </w:t>
      </w:r>
      <w:r w:rsidRPr="0098093F">
        <w:rPr>
          <w:rFonts w:ascii="Arial" w:hAnsi="Arial" w:cs="Arial"/>
          <w:sz w:val="22"/>
          <w:szCs w:val="22"/>
        </w:rPr>
        <w:t>Cardiopathie congénitale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0 </w:t>
      </w:r>
      <w:r w:rsidRPr="0098093F">
        <w:rPr>
          <w:rFonts w:ascii="Arial" w:hAnsi="Arial" w:cs="Arial"/>
          <w:sz w:val="22"/>
          <w:szCs w:val="22"/>
        </w:rPr>
        <w:t>Autre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 </w:t>
      </w:r>
    </w:p>
    <w:p w:rsidR="00676345" w:rsidRPr="0098093F" w:rsidRDefault="008063D1" w:rsidP="00BF0ACF">
      <w:pPr>
        <w:tabs>
          <w:tab w:val="left" w:pos="1276"/>
          <w:tab w:val="left" w:pos="2410"/>
          <w:tab w:val="left" w:pos="5387"/>
        </w:tabs>
        <w:spacing w:line="48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Fonction cardiaque</w:t>
      </w:r>
      <w:r w:rsidR="00D9031D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:</w:t>
      </w:r>
      <w:r w:rsidR="00BF0ACF" w:rsidRPr="0098093F">
        <w:rPr>
          <w:rFonts w:ascii="Arial" w:hAnsi="Arial" w:cs="Arial"/>
          <w:sz w:val="22"/>
          <w:szCs w:val="22"/>
        </w:rPr>
        <w:tab/>
      </w:r>
      <w:r w:rsidR="00676345" w:rsidRPr="0098093F">
        <w:rPr>
          <w:rFonts w:ascii="Arial" w:hAnsi="Arial" w:cs="Arial"/>
          <w:color w:val="000000"/>
          <w:sz w:val="22"/>
          <w:szCs w:val="22"/>
        </w:rPr>
        <w:t>Arrêt cardiaque pré-ECMO</w:t>
      </w:r>
      <w:r w:rsidR="00676345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33E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533E1" w:rsidRPr="0098093F">
        <w:rPr>
          <w:rFonts w:ascii="Arial" w:hAnsi="Arial" w:cs="Arial"/>
          <w:sz w:val="22"/>
          <w:szCs w:val="22"/>
          <w:vertAlign w:val="subscript"/>
        </w:rPr>
        <w:t xml:space="preserve">-2 </w:t>
      </w:r>
      <w:r w:rsidR="00B533E1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F0ACF" w:rsidRPr="0098093F">
        <w:rPr>
          <w:rFonts w:ascii="Arial" w:hAnsi="Arial" w:cs="Arial"/>
          <w:color w:val="000000"/>
          <w:sz w:val="22"/>
          <w:szCs w:val="22"/>
        </w:rPr>
        <w:t>Oui</w:t>
      </w:r>
      <w:r w:rsidR="00BF0ACF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BF0AC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F0ACF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BF0ACF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492428" w:rsidRPr="0098093F" w:rsidRDefault="00BF0ACF" w:rsidP="00BF0ACF">
      <w:pPr>
        <w:tabs>
          <w:tab w:val="left" w:pos="1276"/>
          <w:tab w:val="left" w:pos="2410"/>
        </w:tabs>
        <w:spacing w:line="48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commentRangeStart w:id="34"/>
      <w:r w:rsidR="00676345" w:rsidRPr="0098093F">
        <w:rPr>
          <w:rFonts w:ascii="Arial" w:hAnsi="Arial" w:cs="Arial"/>
          <w:color w:val="000000"/>
          <w:sz w:val="22"/>
          <w:szCs w:val="22"/>
        </w:rPr>
        <w:t>Pression artérielle diastolique avant ECMO 40 mmHg</w:t>
      </w:r>
      <w:commentRangeEnd w:id="34"/>
      <w:r w:rsidR="00492428" w:rsidRPr="0098093F">
        <w:rPr>
          <w:rStyle w:val="Marquedecommentaire"/>
        </w:rPr>
        <w:commentReference w:id="34"/>
      </w:r>
      <w:r w:rsidR="00676345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33E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533E1" w:rsidRPr="0098093F">
        <w:rPr>
          <w:rFonts w:ascii="Arial" w:hAnsi="Arial" w:cs="Arial"/>
          <w:sz w:val="22"/>
          <w:szCs w:val="22"/>
          <w:vertAlign w:val="subscript"/>
        </w:rPr>
        <w:t xml:space="preserve">3 </w:t>
      </w:r>
      <w:r w:rsidRPr="0098093F">
        <w:rPr>
          <w:rFonts w:ascii="Arial" w:hAnsi="Arial" w:cs="Arial"/>
          <w:color w:val="000000"/>
          <w:sz w:val="22"/>
          <w:szCs w:val="22"/>
        </w:rPr>
        <w:t>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BF39B0" w:rsidRPr="0098093F" w:rsidRDefault="00B533E1" w:rsidP="00BF0ACF">
      <w:pPr>
        <w:tabs>
          <w:tab w:val="left" w:pos="1276"/>
          <w:tab w:val="left" w:pos="2410"/>
          <w:tab w:val="left" w:pos="6521"/>
        </w:tabs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commentRangeStart w:id="35"/>
      <w:r w:rsidR="00492428" w:rsidRPr="0098093F">
        <w:rPr>
          <w:rFonts w:ascii="Arial" w:hAnsi="Arial" w:cs="Arial"/>
          <w:color w:val="000000"/>
          <w:sz w:val="22"/>
          <w:szCs w:val="22"/>
        </w:rPr>
        <w:t xml:space="preserve">Pression </w:t>
      </w:r>
      <w:r w:rsidR="00E13857" w:rsidRPr="0098093F">
        <w:rPr>
          <w:rFonts w:ascii="Arial" w:hAnsi="Arial" w:cs="Arial"/>
          <w:color w:val="000000"/>
          <w:sz w:val="22"/>
          <w:szCs w:val="22"/>
        </w:rPr>
        <w:t>pulsée</w:t>
      </w:r>
      <w:r w:rsidR="00492428" w:rsidRPr="0098093F">
        <w:rPr>
          <w:rFonts w:ascii="Arial" w:hAnsi="Arial" w:cs="Arial"/>
          <w:color w:val="000000"/>
          <w:sz w:val="22"/>
          <w:szCs w:val="22"/>
        </w:rPr>
        <w:t xml:space="preserve"> avant ECMO 20 mmHg </w:t>
      </w:r>
      <w:commentRangeEnd w:id="35"/>
      <w:r w:rsidR="00492428" w:rsidRPr="0098093F">
        <w:rPr>
          <w:rStyle w:val="Marquedecommentaire"/>
        </w:rPr>
        <w:commentReference w:id="35"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-2 </w:t>
      </w:r>
      <w:r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>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39417F" w:rsidRPr="0098093F" w:rsidRDefault="0039417F" w:rsidP="00375939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Fonction respiratoire :</w:t>
      </w:r>
      <w:r w:rsidR="00FC2A06" w:rsidRPr="0098093F">
        <w:rPr>
          <w:rFonts w:ascii="Arial" w:hAnsi="Arial" w:cs="Arial"/>
          <w:sz w:val="22"/>
          <w:szCs w:val="22"/>
        </w:rPr>
        <w:tab/>
      </w:r>
    </w:p>
    <w:p w:rsidR="00594F30" w:rsidRPr="0098093F" w:rsidRDefault="0039417F" w:rsidP="00375939">
      <w:pPr>
        <w:spacing w:line="480" w:lineRule="auto"/>
        <w:ind w:left="284" w:firstLine="426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Durée de l’intubation avant ECMO</w:t>
      </w:r>
      <w:r w:rsidR="00D9031D" w:rsidRPr="0098093F">
        <w:rPr>
          <w:rFonts w:ascii="Arial" w:hAnsi="Arial" w:cs="Arial"/>
          <w:sz w:val="22"/>
          <w:szCs w:val="22"/>
        </w:rPr>
        <w:t xml:space="preserve"> </w:t>
      </w:r>
      <w:r w:rsidR="002D26F3" w:rsidRPr="0098093F">
        <w:rPr>
          <w:rFonts w:ascii="Arial" w:hAnsi="Arial" w:cs="Arial"/>
          <w:sz w:val="22"/>
          <w:szCs w:val="22"/>
        </w:rPr>
        <w:t>(</w:t>
      </w:r>
      <w:r w:rsidRPr="0098093F">
        <w:rPr>
          <w:rFonts w:ascii="Arial" w:hAnsi="Arial" w:cs="Arial"/>
          <w:sz w:val="22"/>
          <w:szCs w:val="22"/>
        </w:rPr>
        <w:t>h</w:t>
      </w:r>
      <w:r w:rsidR="002D26F3" w:rsidRPr="0098093F">
        <w:rPr>
          <w:rFonts w:ascii="Arial" w:hAnsi="Arial" w:cs="Arial"/>
          <w:sz w:val="22"/>
          <w:szCs w:val="22"/>
        </w:rPr>
        <w:t>eu</w:t>
      </w:r>
      <w:r w:rsidRPr="0098093F">
        <w:rPr>
          <w:rFonts w:ascii="Arial" w:hAnsi="Arial" w:cs="Arial"/>
          <w:sz w:val="22"/>
          <w:szCs w:val="22"/>
        </w:rPr>
        <w:t>r</w:t>
      </w:r>
      <w:r w:rsidR="002D26F3" w:rsidRPr="0098093F">
        <w:rPr>
          <w:rFonts w:ascii="Arial" w:hAnsi="Arial" w:cs="Arial"/>
          <w:sz w:val="22"/>
          <w:szCs w:val="22"/>
        </w:rPr>
        <w:t>e)</w:t>
      </w:r>
      <w:r w:rsidRPr="0098093F">
        <w:rPr>
          <w:rFonts w:ascii="Arial" w:hAnsi="Arial" w:cs="Arial"/>
          <w:sz w:val="22"/>
          <w:szCs w:val="22"/>
        </w:rPr>
        <w:tab/>
      </w:r>
      <w:r w:rsidR="00BF0ACF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3857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E13857" w:rsidRPr="0098093F">
        <w:rPr>
          <w:rFonts w:ascii="Arial" w:hAnsi="Arial" w:cs="Arial"/>
          <w:sz w:val="22"/>
          <w:szCs w:val="22"/>
          <w:vertAlign w:val="subscript"/>
        </w:rPr>
        <w:t xml:space="preserve">0 </w:t>
      </w:r>
      <w:r w:rsidR="00E13857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13857" w:rsidRPr="0098093F">
        <w:t>≤</w:t>
      </w:r>
      <w:r w:rsidR="00625A5F" w:rsidRPr="0098093F">
        <w:t xml:space="preserve"> </w:t>
      </w:r>
      <w:r w:rsidR="00E13857" w:rsidRPr="0098093F">
        <w:rPr>
          <w:rFonts w:ascii="Arial" w:hAnsi="Arial" w:cs="Arial"/>
          <w:color w:val="000000"/>
          <w:sz w:val="22"/>
          <w:szCs w:val="22"/>
        </w:rPr>
        <w:t>10</w:t>
      </w:r>
      <w:r w:rsidR="00E13857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3857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E13857" w:rsidRPr="0098093F">
        <w:rPr>
          <w:rFonts w:ascii="Arial" w:hAnsi="Arial" w:cs="Arial"/>
          <w:sz w:val="22"/>
          <w:szCs w:val="22"/>
        </w:rPr>
        <w:t>-</w:t>
      </w:r>
      <w:r w:rsidR="00E13857" w:rsidRPr="0098093F">
        <w:rPr>
          <w:rFonts w:ascii="Arial" w:hAnsi="Arial" w:cs="Arial"/>
          <w:sz w:val="22"/>
          <w:szCs w:val="22"/>
          <w:vertAlign w:val="subscript"/>
        </w:rPr>
        <w:t>2</w:t>
      </w:r>
      <w:r w:rsidR="00E13857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13857" w:rsidRPr="0098093F">
        <w:rPr>
          <w:rFonts w:ascii="Arial" w:hAnsi="Arial" w:cs="Arial"/>
          <w:color w:val="000000"/>
          <w:sz w:val="22"/>
          <w:szCs w:val="22"/>
        </w:rPr>
        <w:t>11 – 29</w:t>
      </w:r>
      <w:r w:rsidR="00E13857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3857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E13857" w:rsidRPr="0098093F">
        <w:rPr>
          <w:rFonts w:ascii="Arial" w:hAnsi="Arial" w:cs="Arial"/>
          <w:sz w:val="22"/>
          <w:szCs w:val="22"/>
          <w:vertAlign w:val="subscript"/>
        </w:rPr>
        <w:t xml:space="preserve">-4 </w:t>
      </w:r>
      <w:r w:rsidR="00E13857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13857" w:rsidRPr="0098093F">
        <w:rPr>
          <w:rFonts w:ascii="Arial" w:hAnsi="Arial" w:cs="Arial"/>
          <w:color w:val="000000"/>
          <w:sz w:val="22"/>
          <w:szCs w:val="22"/>
        </w:rPr>
        <w:t>≥30</w:t>
      </w:r>
      <w:r w:rsidRPr="0098093F">
        <w:rPr>
          <w:rFonts w:ascii="Arial" w:hAnsi="Arial" w:cs="Arial"/>
          <w:sz w:val="22"/>
          <w:szCs w:val="22"/>
        </w:rPr>
        <w:t xml:space="preserve"> </w:t>
      </w:r>
    </w:p>
    <w:p w:rsidR="00F201DF" w:rsidRPr="0098093F" w:rsidRDefault="002D26F3" w:rsidP="00375939">
      <w:pPr>
        <w:spacing w:line="480" w:lineRule="auto"/>
        <w:ind w:left="284" w:firstLine="426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Pression inspiratoire de pointe (PIP) </w:t>
      </w:r>
      <w:r w:rsidR="00F201DF" w:rsidRPr="0098093F">
        <w:rPr>
          <w:rFonts w:ascii="Arial" w:hAnsi="Arial" w:cs="Arial"/>
          <w:sz w:val="22"/>
          <w:szCs w:val="22"/>
        </w:rPr>
        <w:t>max ≤</w:t>
      </w:r>
      <w:r w:rsidR="00D9031D" w:rsidRPr="0098093F">
        <w:rPr>
          <w:rFonts w:ascii="Arial" w:hAnsi="Arial" w:cs="Arial"/>
          <w:sz w:val="22"/>
          <w:szCs w:val="22"/>
        </w:rPr>
        <w:t xml:space="preserve"> </w:t>
      </w:r>
      <w:r w:rsidR="00F201DF" w:rsidRPr="0098093F">
        <w:rPr>
          <w:rFonts w:ascii="Arial" w:hAnsi="Arial" w:cs="Arial"/>
          <w:sz w:val="22"/>
          <w:szCs w:val="22"/>
        </w:rPr>
        <w:t>20 cmH</w:t>
      </w:r>
      <w:r w:rsidR="00F201DF" w:rsidRPr="0056653D">
        <w:rPr>
          <w:rFonts w:ascii="Arial" w:hAnsi="Arial" w:cs="Arial"/>
          <w:sz w:val="22"/>
          <w:szCs w:val="22"/>
          <w:vertAlign w:val="subscript"/>
        </w:rPr>
        <w:t>2</w:t>
      </w:r>
      <w:r w:rsidR="00F201DF" w:rsidRPr="0098093F">
        <w:rPr>
          <w:rFonts w:ascii="Arial" w:hAnsi="Arial" w:cs="Arial"/>
          <w:sz w:val="22"/>
          <w:szCs w:val="22"/>
        </w:rPr>
        <w:t>O (2,0 kPa)</w:t>
      </w:r>
      <w:r w:rsidR="00E13857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F201D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E13857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F201DF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E13857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F201D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E13857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F201DF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080DE3" w:rsidRPr="0098093F" w:rsidRDefault="00BF39B0" w:rsidP="00FC2A06">
      <w:pPr>
        <w:tabs>
          <w:tab w:val="left" w:pos="2410"/>
        </w:tabs>
        <w:spacing w:line="48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Fonction rénale</w:t>
      </w:r>
      <w:r w:rsidR="00D9031D" w:rsidRPr="0098093F">
        <w:rPr>
          <w:rFonts w:ascii="Arial" w:hAnsi="Arial" w:cs="Arial"/>
          <w:sz w:val="22"/>
          <w:szCs w:val="22"/>
        </w:rPr>
        <w:t xml:space="preserve"> </w:t>
      </w:r>
      <w:r w:rsidR="00207CAE" w:rsidRPr="0098093F">
        <w:rPr>
          <w:rFonts w:ascii="Arial" w:hAnsi="Arial" w:cs="Arial"/>
          <w:sz w:val="22"/>
          <w:szCs w:val="22"/>
        </w:rPr>
        <w:t>:</w:t>
      </w:r>
      <w:r w:rsidR="00112D76" w:rsidRPr="0098093F">
        <w:rPr>
          <w:rFonts w:ascii="Arial" w:hAnsi="Arial" w:cs="Arial"/>
          <w:sz w:val="22"/>
          <w:szCs w:val="22"/>
        </w:rPr>
        <w:t xml:space="preserve"> </w:t>
      </w:r>
      <w:r w:rsidR="00C9739D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commentRangeStart w:id="36"/>
      <w:r w:rsidR="00080DE3" w:rsidRPr="0098093F">
        <w:rPr>
          <w:rFonts w:ascii="Arial" w:hAnsi="Arial" w:cs="Arial"/>
          <w:color w:val="000000"/>
          <w:sz w:val="22"/>
          <w:szCs w:val="22"/>
        </w:rPr>
        <w:t xml:space="preserve">Insuffisance rénale aigue </w:t>
      </w:r>
      <w:commentRangeEnd w:id="36"/>
      <w:r w:rsidR="00CF6B0F" w:rsidRPr="0098093F">
        <w:rPr>
          <w:rStyle w:val="Marquedecommentaire"/>
        </w:rPr>
        <w:commentReference w:id="36"/>
      </w:r>
      <w:r w:rsidR="00C9739D" w:rsidRPr="0098093F">
        <w:rPr>
          <w:rFonts w:ascii="Arial" w:hAnsi="Arial" w:cs="Arial"/>
          <w:color w:val="000000"/>
          <w:sz w:val="22"/>
          <w:szCs w:val="22"/>
        </w:rPr>
        <w:tab/>
      </w:r>
      <w:r w:rsidR="00CF6B0F" w:rsidRPr="0098093F">
        <w:rPr>
          <w:rFonts w:ascii="Arial" w:hAnsi="Arial" w:cs="Arial"/>
          <w:color w:val="000000"/>
          <w:sz w:val="22"/>
          <w:szCs w:val="22"/>
        </w:rPr>
        <w:tab/>
      </w:r>
      <w:r w:rsidR="00CF6B0F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 xml:space="preserve">-3 </w:t>
      </w:r>
      <w:r w:rsidR="00C9739D" w:rsidRPr="0098093F">
        <w:rPr>
          <w:rFonts w:ascii="Arial" w:hAnsi="Arial" w:cs="Arial"/>
          <w:sz w:val="22"/>
          <w:szCs w:val="22"/>
        </w:rPr>
        <w:t>Oui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C9739D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C9739D" w:rsidRPr="0098093F" w:rsidRDefault="00080DE3" w:rsidP="00FC2A06">
      <w:pPr>
        <w:spacing w:line="480" w:lineRule="auto"/>
        <w:ind w:left="1418" w:firstLine="567"/>
        <w:rPr>
          <w:rFonts w:ascii="Arial" w:hAnsi="Arial" w:cs="Arial"/>
          <w:sz w:val="22"/>
          <w:szCs w:val="22"/>
        </w:rPr>
      </w:pPr>
      <w:commentRangeStart w:id="37"/>
      <w:r w:rsidRPr="0098093F">
        <w:rPr>
          <w:rFonts w:ascii="Arial" w:hAnsi="Arial" w:cs="Arial"/>
          <w:color w:val="000000"/>
          <w:sz w:val="22"/>
          <w:szCs w:val="22"/>
        </w:rPr>
        <w:t>Insuffisance rénale chronique</w:t>
      </w:r>
      <w:commentRangeEnd w:id="37"/>
      <w:r w:rsidR="00CF6B0F" w:rsidRPr="0098093F">
        <w:rPr>
          <w:rStyle w:val="Marquedecommentaire"/>
        </w:rPr>
        <w:commentReference w:id="37"/>
      </w:r>
      <w:r w:rsidR="00C9739D" w:rsidRPr="0098093F">
        <w:rPr>
          <w:rFonts w:ascii="Arial" w:hAnsi="Arial" w:cs="Arial"/>
          <w:color w:val="000000"/>
          <w:sz w:val="22"/>
          <w:szCs w:val="22"/>
        </w:rPr>
        <w:tab/>
      </w:r>
      <w:r w:rsidR="00CF6B0F" w:rsidRPr="0098093F">
        <w:rPr>
          <w:rFonts w:ascii="Arial" w:hAnsi="Arial" w:cs="Arial"/>
          <w:color w:val="000000"/>
          <w:sz w:val="22"/>
          <w:szCs w:val="22"/>
        </w:rPr>
        <w:tab/>
      </w:r>
      <w:r w:rsidR="00CF6B0F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 xml:space="preserve">-6 </w:t>
      </w:r>
      <w:r w:rsidR="00C9739D" w:rsidRPr="0098093F">
        <w:rPr>
          <w:rFonts w:ascii="Arial" w:hAnsi="Arial" w:cs="Arial"/>
          <w:sz w:val="22"/>
          <w:szCs w:val="22"/>
        </w:rPr>
        <w:t>Oui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C9739D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964E20" w:rsidRPr="0098093F" w:rsidRDefault="00080DE3" w:rsidP="00FC2A06">
      <w:pPr>
        <w:spacing w:line="480" w:lineRule="auto"/>
        <w:ind w:left="709" w:firstLine="1276"/>
        <w:rPr>
          <w:rFonts w:ascii="Arial" w:hAnsi="Arial" w:cs="Arial"/>
          <w:sz w:val="22"/>
          <w:szCs w:val="22"/>
        </w:rPr>
      </w:pPr>
      <w:commentRangeStart w:id="38"/>
      <w:r w:rsidRPr="0098093F">
        <w:rPr>
          <w:rFonts w:ascii="Arial" w:hAnsi="Arial" w:cs="Arial"/>
          <w:sz w:val="22"/>
          <w:szCs w:val="22"/>
        </w:rPr>
        <w:t>HCO avant ECMO 15 mmol/L</w:t>
      </w:r>
      <w:commentRangeEnd w:id="38"/>
      <w:r w:rsidR="00CF6B0F" w:rsidRPr="0098093F">
        <w:rPr>
          <w:rStyle w:val="Marquedecommentaire"/>
        </w:rPr>
        <w:commentReference w:id="38"/>
      </w:r>
      <w:r w:rsidR="00CF6B0F" w:rsidRPr="0098093F">
        <w:rPr>
          <w:rFonts w:ascii="Arial" w:hAnsi="Arial" w:cs="Arial"/>
          <w:sz w:val="22"/>
          <w:szCs w:val="22"/>
        </w:rPr>
        <w:t xml:space="preserve"> (91,5 mg/dL)</w:t>
      </w:r>
      <w:r w:rsidR="00CF6B0F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 xml:space="preserve">-3 </w:t>
      </w:r>
      <w:r w:rsidR="00C9739D" w:rsidRPr="0098093F">
        <w:rPr>
          <w:rFonts w:ascii="Arial" w:hAnsi="Arial" w:cs="Arial"/>
          <w:sz w:val="22"/>
          <w:szCs w:val="22"/>
        </w:rPr>
        <w:t>Oui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C9739D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207CAE" w:rsidRPr="0098093F" w:rsidRDefault="00207CAE" w:rsidP="00207CAE">
      <w:pPr>
        <w:tabs>
          <w:tab w:val="left" w:pos="2127"/>
        </w:tabs>
        <w:spacing w:line="480" w:lineRule="auto"/>
        <w:ind w:left="284"/>
        <w:rPr>
          <w:rFonts w:ascii="Arial" w:hAnsi="Arial" w:cs="Arial"/>
          <w:sz w:val="22"/>
          <w:szCs w:val="22"/>
        </w:rPr>
      </w:pPr>
    </w:p>
    <w:p w:rsidR="001435F1" w:rsidRPr="0098093F" w:rsidRDefault="008C1037" w:rsidP="00FC2A06">
      <w:pPr>
        <w:tabs>
          <w:tab w:val="left" w:pos="2127"/>
          <w:tab w:val="left" w:pos="3828"/>
        </w:tabs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Autres défaillances avant ECMO</w:t>
      </w:r>
      <w:r w:rsidR="00FC2A06" w:rsidRPr="0098093F">
        <w:rPr>
          <w:rFonts w:ascii="Arial" w:hAnsi="Arial" w:cs="Arial"/>
          <w:sz w:val="22"/>
          <w:szCs w:val="22"/>
        </w:rPr>
        <w:t> :</w:t>
      </w:r>
      <w:r w:rsidR="00FC2A06" w:rsidRPr="0098093F">
        <w:rPr>
          <w:rFonts w:ascii="Arial" w:hAnsi="Arial" w:cs="Arial"/>
          <w:sz w:val="22"/>
          <w:szCs w:val="22"/>
        </w:rPr>
        <w:tab/>
      </w:r>
      <w:commentRangeStart w:id="39"/>
      <w:r w:rsidR="001435F1" w:rsidRPr="0098093F">
        <w:rPr>
          <w:rFonts w:ascii="Arial" w:hAnsi="Arial" w:cs="Arial"/>
          <w:sz w:val="22"/>
          <w:szCs w:val="22"/>
        </w:rPr>
        <w:t xml:space="preserve">Défaillance hépatique </w:t>
      </w:r>
      <w:commentRangeEnd w:id="39"/>
      <w:r w:rsidR="001E1BA0" w:rsidRPr="0098093F">
        <w:rPr>
          <w:rStyle w:val="Marquedecommentaire"/>
        </w:rPr>
        <w:commentReference w:id="39"/>
      </w:r>
      <w:r w:rsidR="00C9739D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 xml:space="preserve">-3 </w:t>
      </w:r>
      <w:r w:rsidR="00C9739D" w:rsidRPr="0098093F">
        <w:rPr>
          <w:rFonts w:ascii="Arial" w:hAnsi="Arial" w:cs="Arial"/>
          <w:sz w:val="22"/>
          <w:szCs w:val="22"/>
        </w:rPr>
        <w:t>Oui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C9739D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1435F1" w:rsidRPr="0098093F" w:rsidRDefault="001435F1" w:rsidP="00FC2A06">
      <w:pPr>
        <w:tabs>
          <w:tab w:val="left" w:pos="1418"/>
          <w:tab w:val="left" w:pos="3828"/>
        </w:tabs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BF39B0" w:rsidRPr="0098093F">
        <w:rPr>
          <w:rFonts w:ascii="Arial" w:hAnsi="Arial" w:cs="Arial"/>
          <w:color w:val="000000"/>
          <w:sz w:val="22"/>
          <w:szCs w:val="22"/>
        </w:rPr>
        <w:tab/>
      </w:r>
      <w:commentRangeStart w:id="40"/>
      <w:r w:rsidRPr="0098093F">
        <w:rPr>
          <w:rFonts w:ascii="Arial" w:hAnsi="Arial" w:cs="Arial"/>
          <w:sz w:val="22"/>
          <w:szCs w:val="22"/>
        </w:rPr>
        <w:t xml:space="preserve">Dysfonction du SNC </w:t>
      </w:r>
      <w:commentRangeEnd w:id="40"/>
      <w:r w:rsidR="001E1BA0" w:rsidRPr="0098093F">
        <w:rPr>
          <w:rStyle w:val="Marquedecommentaire"/>
        </w:rPr>
        <w:commentReference w:id="40"/>
      </w:r>
      <w:r w:rsidR="00C9739D"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 xml:space="preserve">-3 </w:t>
      </w:r>
      <w:r w:rsidR="00C9739D" w:rsidRPr="0098093F">
        <w:rPr>
          <w:rFonts w:ascii="Arial" w:hAnsi="Arial" w:cs="Arial"/>
          <w:sz w:val="22"/>
          <w:szCs w:val="22"/>
        </w:rPr>
        <w:t>Oui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C9739D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BF39B0" w:rsidRPr="0098093F" w:rsidRDefault="00BF39B0" w:rsidP="00207CAE">
      <w:pPr>
        <w:pStyle w:val="Commentaire"/>
        <w:spacing w:line="480" w:lineRule="auto"/>
        <w:ind w:left="284" w:firstLine="284"/>
        <w:rPr>
          <w:rFonts w:ascii="Arial" w:hAnsi="Arial" w:cs="Arial"/>
          <w:b/>
          <w:sz w:val="22"/>
          <w:szCs w:val="22"/>
        </w:rPr>
      </w:pPr>
    </w:p>
    <w:p w:rsidR="00BF39B0" w:rsidRPr="0098093F" w:rsidRDefault="00BF39B0" w:rsidP="00375939">
      <w:pPr>
        <w:pStyle w:val="Commentaire"/>
        <w:spacing w:line="480" w:lineRule="auto"/>
        <w:ind w:left="284" w:firstLine="284"/>
        <w:rPr>
          <w:rFonts w:ascii="Arial" w:hAnsi="Arial" w:cs="Arial"/>
          <w:b/>
          <w:sz w:val="22"/>
          <w:szCs w:val="22"/>
          <w:highlight w:val="lightGray"/>
        </w:rPr>
      </w:pPr>
    </w:p>
    <w:p w:rsidR="00594F30" w:rsidRPr="0098093F" w:rsidRDefault="00F201DF" w:rsidP="00375939">
      <w:pPr>
        <w:pStyle w:val="Commentaire"/>
        <w:spacing w:line="480" w:lineRule="auto"/>
        <w:ind w:left="284" w:firstLine="284"/>
        <w:rPr>
          <w:rFonts w:ascii="Arial" w:hAnsi="Arial" w:cs="Arial"/>
          <w:b/>
          <w:sz w:val="22"/>
          <w:szCs w:val="22"/>
          <w:highlight w:val="lightGray"/>
        </w:rPr>
      </w:pPr>
      <w:r w:rsidRPr="0098093F">
        <w:rPr>
          <w:rFonts w:ascii="Arial" w:hAnsi="Arial" w:cs="Arial"/>
          <w:b/>
          <w:sz w:val="22"/>
          <w:szCs w:val="22"/>
          <w:highlight w:val="lightGray"/>
        </w:rPr>
        <w:t>Total Score SAVE|</w:t>
      </w:r>
      <w:commentRangeStart w:id="41"/>
      <w:r w:rsidRPr="0098093F">
        <w:rPr>
          <w:rFonts w:ascii="Arial" w:hAnsi="Arial" w:cs="Arial"/>
          <w:b/>
          <w:sz w:val="22"/>
          <w:szCs w:val="22"/>
          <w:highlight w:val="lightGray"/>
        </w:rPr>
        <w:t>___|___|___</w:t>
      </w:r>
      <w:commentRangeEnd w:id="41"/>
      <w:r w:rsidR="00A724D8" w:rsidRPr="0098093F">
        <w:rPr>
          <w:rStyle w:val="Marquedecommentaire"/>
          <w:rFonts w:ascii="Arial" w:hAnsi="Arial" w:cs="Arial"/>
          <w:sz w:val="22"/>
          <w:szCs w:val="22"/>
        </w:rPr>
        <w:commentReference w:id="41"/>
      </w:r>
      <w:r w:rsidRPr="0098093F">
        <w:rPr>
          <w:rFonts w:ascii="Arial" w:hAnsi="Arial" w:cs="Arial"/>
          <w:b/>
          <w:sz w:val="22"/>
          <w:szCs w:val="22"/>
          <w:highlight w:val="lightGray"/>
        </w:rPr>
        <w:t>|</w:t>
      </w:r>
    </w:p>
    <w:p w:rsidR="007B6CF4" w:rsidRPr="0098093F" w:rsidRDefault="007B6CF4" w:rsidP="007B6CF4">
      <w:pPr>
        <w:tabs>
          <w:tab w:val="left" w:pos="4253"/>
        </w:tabs>
        <w:spacing w:line="480" w:lineRule="auto"/>
        <w:ind w:left="2127" w:hanging="212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</w:p>
    <w:p w:rsidR="00093CBB" w:rsidRPr="0098093F" w:rsidRDefault="00093CBB" w:rsidP="00093CBB">
      <w:pPr>
        <w:tabs>
          <w:tab w:val="left" w:pos="5245"/>
        </w:tabs>
        <w:spacing w:before="120" w:after="120" w:line="360" w:lineRule="auto"/>
        <w:rPr>
          <w:rFonts w:ascii="Arial" w:hAnsi="Arial" w:cs="Arial"/>
          <w:i/>
          <w:color w:val="FF0000"/>
          <w:sz w:val="22"/>
          <w:szCs w:val="22"/>
        </w:rPr>
        <w:sectPr w:rsidR="00093CBB" w:rsidRPr="0098093F">
          <w:headerReference w:type="default" r:id="rId21"/>
          <w:pgSz w:w="11907" w:h="16840" w:code="9"/>
          <w:pgMar w:top="794" w:right="851" w:bottom="794" w:left="907" w:header="510" w:footer="284" w:gutter="0"/>
          <w:cols w:space="720"/>
        </w:sectPr>
      </w:pPr>
    </w:p>
    <w:p w:rsidR="001A3DD8" w:rsidRPr="0098093F" w:rsidRDefault="0033030F" w:rsidP="0033030F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>Implantation ECMO</w:t>
      </w:r>
      <w:r w:rsidR="00B57CC0" w:rsidRPr="0098093F">
        <w:rPr>
          <w:rFonts w:ascii="Arial" w:hAnsi="Arial" w:cs="Arial"/>
          <w:b/>
          <w:sz w:val="22"/>
          <w:szCs w:val="22"/>
        </w:rPr>
        <w:t xml:space="preserve"> (VV ou VA) 1/2</w:t>
      </w:r>
    </w:p>
    <w:p w:rsidR="001A3DD8" w:rsidRPr="0098093F" w:rsidRDefault="001A3DD8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A178F8" w:rsidRPr="0098093F" w:rsidRDefault="00A178F8" w:rsidP="00A178F8">
      <w:pPr>
        <w:tabs>
          <w:tab w:val="left" w:pos="2977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Paramètres ventilatoires à l’implantation</w:t>
      </w:r>
    </w:p>
    <w:p w:rsidR="00A178F8" w:rsidRPr="0098093F" w:rsidRDefault="00A178F8" w:rsidP="00A178F8">
      <w:pPr>
        <w:tabs>
          <w:tab w:val="left" w:pos="2977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Durée ventilation mécanique pré-ECMO</w:t>
      </w:r>
      <w:r w:rsidRPr="0098093F">
        <w:rPr>
          <w:rFonts w:ascii="Arial" w:hAnsi="Arial" w:cs="Arial"/>
          <w:sz w:val="22"/>
          <w:szCs w:val="22"/>
        </w:rPr>
        <w:tab/>
        <w:t xml:space="preserve">|___|___| jours </w:t>
      </w:r>
    </w:p>
    <w:p w:rsidR="00A178F8" w:rsidRPr="0098093F" w:rsidRDefault="00A178F8" w:rsidP="0056653D">
      <w:pPr>
        <w:tabs>
          <w:tab w:val="left" w:pos="1560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pH</w:t>
      </w:r>
      <w:r w:rsidRPr="0098093F">
        <w:rPr>
          <w:rFonts w:ascii="Arial" w:hAnsi="Arial" w:cs="Arial"/>
          <w:sz w:val="22"/>
          <w:szCs w:val="22"/>
        </w:rPr>
        <w:tab/>
        <w:t>|___|___|, |___|___|</w:t>
      </w:r>
    </w:p>
    <w:p w:rsidR="00A178F8" w:rsidRPr="0098093F" w:rsidRDefault="00A178F8" w:rsidP="00A178F8">
      <w:pPr>
        <w:tabs>
          <w:tab w:val="left" w:pos="1560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PaCO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ab/>
        <w:t>|___|___|  mmHg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  <w:t>PaO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ab/>
        <w:t>|___|___| mmHg</w:t>
      </w:r>
      <w:r w:rsidRPr="0098093F">
        <w:rPr>
          <w:rFonts w:ascii="Arial" w:hAnsi="Arial" w:cs="Arial"/>
          <w:sz w:val="22"/>
          <w:szCs w:val="22"/>
        </w:rPr>
        <w:tab/>
        <w:t>FiO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ab/>
        <w:t>|___|___|___|  %</w:t>
      </w:r>
    </w:p>
    <w:p w:rsidR="00A178F8" w:rsidRPr="0098093F" w:rsidRDefault="00A178F8" w:rsidP="0056653D">
      <w:pPr>
        <w:pStyle w:val="Paragraphedeliste"/>
        <w:tabs>
          <w:tab w:val="left" w:pos="2977"/>
        </w:tabs>
        <w:spacing w:line="480" w:lineRule="auto"/>
        <w:ind w:left="1134"/>
        <w:rPr>
          <w:rFonts w:ascii="Arial" w:hAnsi="Arial" w:cs="Arial"/>
          <w:b/>
          <w:sz w:val="22"/>
          <w:szCs w:val="22"/>
          <w:highlight w:val="lightGray"/>
        </w:rPr>
      </w:pPr>
      <w:commentRangeStart w:id="42"/>
      <w:r w:rsidRPr="0098093F">
        <w:rPr>
          <w:rFonts w:ascii="Arial" w:hAnsi="Arial" w:cs="Arial"/>
          <w:b/>
          <w:sz w:val="22"/>
          <w:szCs w:val="22"/>
          <w:highlight w:val="lightGray"/>
        </w:rPr>
        <w:t>Rapport PaO</w:t>
      </w:r>
      <w:r w:rsidRPr="0056653D">
        <w:rPr>
          <w:rFonts w:ascii="Arial" w:hAnsi="Arial" w:cs="Arial"/>
          <w:b/>
          <w:sz w:val="22"/>
          <w:szCs w:val="22"/>
          <w:highlight w:val="lightGray"/>
          <w:vertAlign w:val="subscript"/>
        </w:rPr>
        <w:t>2</w:t>
      </w:r>
      <w:r w:rsidRPr="0098093F">
        <w:rPr>
          <w:rFonts w:ascii="Arial" w:hAnsi="Arial" w:cs="Arial"/>
          <w:b/>
          <w:sz w:val="22"/>
          <w:szCs w:val="22"/>
          <w:highlight w:val="lightGray"/>
        </w:rPr>
        <w:t>/FiO</w:t>
      </w:r>
      <w:r w:rsidRPr="0056653D">
        <w:rPr>
          <w:rFonts w:ascii="Arial" w:hAnsi="Arial" w:cs="Arial"/>
          <w:b/>
          <w:sz w:val="22"/>
          <w:szCs w:val="22"/>
          <w:highlight w:val="lightGray"/>
          <w:vertAlign w:val="subscript"/>
        </w:rPr>
        <w:t>2</w:t>
      </w:r>
      <w:commentRangeEnd w:id="42"/>
      <w:r w:rsidRPr="0056653D">
        <w:rPr>
          <w:rFonts w:ascii="Arial" w:hAnsi="Arial" w:cs="Arial"/>
          <w:b/>
          <w:sz w:val="22"/>
          <w:szCs w:val="22"/>
          <w:highlight w:val="lightGray"/>
          <w:vertAlign w:val="subscript"/>
        </w:rPr>
        <w:commentReference w:id="42"/>
      </w:r>
      <w:r w:rsidRPr="0098093F">
        <w:rPr>
          <w:rFonts w:ascii="Arial" w:hAnsi="Arial" w:cs="Arial"/>
          <w:b/>
          <w:sz w:val="22"/>
          <w:szCs w:val="22"/>
          <w:highlight w:val="lightGray"/>
        </w:rPr>
        <w:tab/>
        <w:t xml:space="preserve">|___|___|___| </w:t>
      </w:r>
    </w:p>
    <w:p w:rsidR="00A178F8" w:rsidRPr="0098093F" w:rsidRDefault="00A178F8" w:rsidP="00A178F8">
      <w:pPr>
        <w:tabs>
          <w:tab w:val="left" w:pos="4962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Diagnostic de SDRA </w:t>
      </w:r>
      <w:commentRangeStart w:id="43"/>
      <w:r w:rsidRPr="0098093F">
        <w:rPr>
          <w:rFonts w:ascii="Arial" w:hAnsi="Arial" w:cs="Arial"/>
          <w:sz w:val="22"/>
          <w:szCs w:val="22"/>
        </w:rPr>
        <w:t>(critère de Berlin)</w:t>
      </w:r>
      <w:commentRangeEnd w:id="43"/>
      <w:r w:rsidR="00B57CC0" w:rsidRPr="0098093F">
        <w:rPr>
          <w:rStyle w:val="Marquedecommentaire"/>
        </w:rPr>
        <w:commentReference w:id="43"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  <w:t>PEP</w:t>
      </w:r>
      <w:r w:rsidRPr="0098093F">
        <w:rPr>
          <w:rFonts w:ascii="Arial" w:hAnsi="Arial" w:cs="Arial"/>
          <w:sz w:val="22"/>
          <w:szCs w:val="22"/>
        </w:rPr>
        <w:tab/>
        <w:t>|___|___| cmH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 xml:space="preserve">O </w:t>
      </w:r>
    </w:p>
    <w:p w:rsidR="00A178F8" w:rsidRPr="0098093F" w:rsidRDefault="00A178F8" w:rsidP="00A178F8">
      <w:pPr>
        <w:tabs>
          <w:tab w:val="left" w:pos="4962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Volume courant</w:t>
      </w:r>
      <w:r w:rsidRPr="0098093F">
        <w:rPr>
          <w:rFonts w:ascii="Arial" w:hAnsi="Arial" w:cs="Arial"/>
          <w:sz w:val="22"/>
          <w:szCs w:val="22"/>
        </w:rPr>
        <w:tab/>
        <w:t>|___|___|___| ml</w:t>
      </w:r>
    </w:p>
    <w:p w:rsidR="00A178F8" w:rsidRPr="0098093F" w:rsidRDefault="00A178F8" w:rsidP="00A178F8">
      <w:pPr>
        <w:tabs>
          <w:tab w:val="left" w:pos="4962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Pression plateau</w:t>
      </w:r>
      <w:r w:rsidRPr="0098093F">
        <w:rPr>
          <w:rFonts w:ascii="Arial" w:hAnsi="Arial" w:cs="Arial"/>
          <w:sz w:val="22"/>
          <w:szCs w:val="22"/>
        </w:rPr>
        <w:tab/>
        <w:t>|___|___| cmH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 xml:space="preserve">O </w:t>
      </w:r>
    </w:p>
    <w:p w:rsidR="00A178F8" w:rsidRPr="0098093F" w:rsidRDefault="00A178F8" w:rsidP="00A178F8">
      <w:pPr>
        <w:tabs>
          <w:tab w:val="left" w:pos="4962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Pression motrice</w:t>
      </w:r>
      <w:r w:rsidRPr="0098093F">
        <w:rPr>
          <w:rFonts w:ascii="Arial" w:hAnsi="Arial" w:cs="Arial"/>
          <w:sz w:val="22"/>
          <w:szCs w:val="22"/>
        </w:rPr>
        <w:tab/>
      </w:r>
      <w:commentRangeStart w:id="44"/>
      <w:r w:rsidRPr="0098093F">
        <w:rPr>
          <w:rFonts w:ascii="Arial" w:hAnsi="Arial" w:cs="Arial"/>
          <w:bCs/>
          <w:sz w:val="22"/>
          <w:szCs w:val="22"/>
          <w:highlight w:val="lightGray"/>
        </w:rPr>
        <w:t xml:space="preserve">|___|___| </w:t>
      </w:r>
      <w:commentRangeEnd w:id="44"/>
      <w:r w:rsidRPr="0098093F">
        <w:rPr>
          <w:rFonts w:ascii="Arial" w:hAnsi="Arial" w:cs="Arial"/>
          <w:bCs/>
          <w:sz w:val="22"/>
          <w:szCs w:val="22"/>
          <w:highlight w:val="lightGray"/>
        </w:rPr>
        <w:commentReference w:id="44"/>
      </w:r>
      <w:r w:rsidRPr="0098093F">
        <w:rPr>
          <w:rFonts w:ascii="Arial" w:hAnsi="Arial" w:cs="Arial"/>
          <w:sz w:val="22"/>
          <w:szCs w:val="22"/>
        </w:rPr>
        <w:t>cmH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 xml:space="preserve">O </w:t>
      </w:r>
    </w:p>
    <w:p w:rsidR="00A178F8" w:rsidRPr="0098093F" w:rsidRDefault="00A178F8" w:rsidP="00A178F8">
      <w:pPr>
        <w:tabs>
          <w:tab w:val="left" w:pos="4962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Monoxyde d'azote inhalé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</w:p>
    <w:p w:rsidR="0098093F" w:rsidRPr="0098093F" w:rsidRDefault="0098093F" w:rsidP="00A178F8">
      <w:pPr>
        <w:tabs>
          <w:tab w:val="left" w:pos="4962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A1587E" w:rsidRPr="0098093F" w:rsidRDefault="00A1587E" w:rsidP="00A178F8">
      <w:pPr>
        <w:tabs>
          <w:tab w:val="left" w:pos="4962"/>
        </w:tabs>
        <w:spacing w:line="480" w:lineRule="auto"/>
        <w:rPr>
          <w:rFonts w:ascii="Arial" w:hAnsi="Arial" w:cs="Arial"/>
          <w:b/>
          <w:sz w:val="22"/>
          <w:szCs w:val="22"/>
        </w:rPr>
      </w:pPr>
      <w:commentRangeStart w:id="45"/>
      <w:r w:rsidRPr="0098093F">
        <w:rPr>
          <w:rFonts w:ascii="Arial" w:hAnsi="Arial" w:cs="Arial"/>
          <w:b/>
          <w:sz w:val="22"/>
          <w:szCs w:val="22"/>
        </w:rPr>
        <w:t>Score SOFA</w:t>
      </w:r>
      <w:r w:rsidR="003350D8" w:rsidRPr="0098093F">
        <w:rPr>
          <w:rFonts w:ascii="Arial" w:hAnsi="Arial" w:cs="Arial"/>
          <w:b/>
          <w:sz w:val="22"/>
          <w:szCs w:val="22"/>
        </w:rPr>
        <w:t xml:space="preserve"> </w:t>
      </w:r>
      <w:commentRangeEnd w:id="45"/>
      <w:r w:rsidR="00493787" w:rsidRPr="0098093F">
        <w:rPr>
          <w:rStyle w:val="Marquedecommentaire"/>
          <w:rFonts w:ascii="Arial" w:hAnsi="Arial" w:cs="Arial"/>
          <w:sz w:val="22"/>
          <w:szCs w:val="22"/>
        </w:rPr>
        <w:commentReference w:id="45"/>
      </w:r>
      <w:r w:rsidR="003350D8" w:rsidRPr="0098093F">
        <w:rPr>
          <w:rFonts w:ascii="Arial" w:hAnsi="Arial" w:cs="Arial"/>
          <w:b/>
          <w:sz w:val="22"/>
          <w:szCs w:val="22"/>
        </w:rPr>
        <w:t>à l’implantation</w:t>
      </w:r>
      <w:r w:rsidRPr="0098093F">
        <w:rPr>
          <w:rFonts w:ascii="Arial" w:hAnsi="Arial" w:cs="Arial"/>
          <w:b/>
          <w:sz w:val="22"/>
          <w:szCs w:val="22"/>
        </w:rPr>
        <w:t xml:space="preserve"> </w:t>
      </w:r>
    </w:p>
    <w:p w:rsidR="00E042A5" w:rsidRPr="0098093F" w:rsidRDefault="00A1587E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</w:rPr>
      </w:pPr>
      <w:commentRangeStart w:id="46"/>
      <w:r w:rsidRPr="0098093F">
        <w:rPr>
          <w:rFonts w:ascii="Arial" w:hAnsi="Arial" w:cs="Arial"/>
          <w:sz w:val="22"/>
          <w:szCs w:val="22"/>
        </w:rPr>
        <w:t>Respiration PaO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>/Fi0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 xml:space="preserve"> </w:t>
      </w:r>
      <w:commentRangeEnd w:id="46"/>
      <w:r w:rsidR="00D84FBC" w:rsidRPr="0098093F">
        <w:rPr>
          <w:rStyle w:val="Marquedecommentaire"/>
        </w:rPr>
        <w:commentReference w:id="46"/>
      </w:r>
      <w:r w:rsidRPr="0098093F">
        <w:rPr>
          <w:rFonts w:ascii="Arial" w:hAnsi="Arial" w:cs="Arial"/>
          <w:sz w:val="22"/>
          <w:szCs w:val="22"/>
        </w:rPr>
        <w:t xml:space="preserve">(mmHg) 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042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E042A5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 xml:space="preserve">  ≥400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042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E042A5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 xml:space="preserve">  300-399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042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E042A5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 xml:space="preserve">  200-299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ab/>
      </w:r>
    </w:p>
    <w:p w:rsidR="00E042A5" w:rsidRPr="003A6365" w:rsidRDefault="00E042A5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del w:id="47" w:author="monitoring3" w:date="2020-04-01T16:24:00Z">
        <w:r w:rsidRPr="0098093F" w:rsidDel="00F84760">
          <w:rPr>
            <w:rFonts w:ascii="Arial" w:hAnsi="Arial" w:cs="Arial"/>
            <w:color w:val="000000"/>
            <w:sz w:val="22"/>
            <w:szCs w:val="22"/>
          </w:rPr>
          <w:tab/>
        </w:r>
      </w:del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3A6365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3A6365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 100-199</w:t>
      </w:r>
      <w:r w:rsidRPr="003A6365">
        <w:t xml:space="preserve"> 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ave</w:t>
      </w:r>
      <w:r w:rsidR="003A6365">
        <w:rPr>
          <w:rFonts w:ascii="Arial" w:hAnsi="Arial" w:cs="Arial"/>
          <w:color w:val="000000"/>
          <w:sz w:val="22"/>
          <w:szCs w:val="22"/>
        </w:rPr>
        <w:t>c ventilation artificielle</w:t>
      </w:r>
    </w:p>
    <w:p w:rsidR="00A1587E" w:rsidRPr="003A6365" w:rsidRDefault="00E042A5" w:rsidP="00A178F8">
      <w:pPr>
        <w:pStyle w:val="Commentaire"/>
        <w:tabs>
          <w:tab w:val="left" w:pos="1843"/>
          <w:tab w:val="left" w:pos="3686"/>
        </w:tabs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3A6365">
        <w:rPr>
          <w:rFonts w:ascii="Arial" w:hAnsi="Arial" w:cs="Arial"/>
          <w:color w:val="000000"/>
          <w:sz w:val="22"/>
          <w:szCs w:val="22"/>
        </w:rPr>
        <w:tab/>
      </w:r>
      <w:r w:rsidRPr="003A6365">
        <w:rPr>
          <w:rFonts w:ascii="Arial" w:hAnsi="Arial" w:cs="Arial"/>
          <w:color w:val="000000"/>
          <w:sz w:val="22"/>
          <w:szCs w:val="22"/>
        </w:rPr>
        <w:tab/>
      </w:r>
      <w:del w:id="48" w:author="monitoring3" w:date="2020-04-01T16:24:00Z">
        <w:r w:rsidRPr="003A6365" w:rsidDel="00F84760">
          <w:rPr>
            <w:rFonts w:ascii="Arial" w:hAnsi="Arial" w:cs="Arial"/>
            <w:color w:val="000000"/>
            <w:sz w:val="22"/>
            <w:szCs w:val="22"/>
          </w:rPr>
          <w:tab/>
        </w:r>
      </w:del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3A6365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3A6365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 &lt;100 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avec ventilation a</w:t>
      </w:r>
      <w:r w:rsidR="003A6365">
        <w:rPr>
          <w:rFonts w:ascii="Arial" w:hAnsi="Arial" w:cs="Arial"/>
          <w:color w:val="000000"/>
          <w:sz w:val="22"/>
          <w:szCs w:val="22"/>
        </w:rPr>
        <w:t>rtificielle</w:t>
      </w:r>
      <w:r w:rsidR="00A1587E" w:rsidRPr="003A6365">
        <w:rPr>
          <w:rFonts w:ascii="Arial" w:hAnsi="Arial" w:cs="Arial"/>
          <w:sz w:val="22"/>
          <w:szCs w:val="22"/>
        </w:rPr>
        <w:t xml:space="preserve"> </w:t>
      </w:r>
    </w:p>
    <w:p w:rsidR="00E042A5" w:rsidRPr="0098093F" w:rsidRDefault="00E042A5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Coagulation </w:t>
      </w:r>
      <w:r w:rsidR="007E4107" w:rsidRPr="0098093F">
        <w:rPr>
          <w:rFonts w:ascii="Arial" w:hAnsi="Arial" w:cs="Arial"/>
          <w:sz w:val="22"/>
          <w:szCs w:val="22"/>
        </w:rPr>
        <w:t xml:space="preserve">Plaquettes </w:t>
      </w:r>
      <w:r w:rsidRPr="0098093F">
        <w:rPr>
          <w:rFonts w:ascii="Arial" w:hAnsi="Arial" w:cs="Arial"/>
          <w:sz w:val="22"/>
          <w:szCs w:val="22"/>
        </w:rPr>
        <w:t>(</w:t>
      </w:r>
      <w:r w:rsidR="007E4107" w:rsidRPr="0098093F">
        <w:rPr>
          <w:rFonts w:ascii="Arial" w:hAnsi="Arial" w:cs="Arial"/>
          <w:sz w:val="22"/>
          <w:szCs w:val="22"/>
        </w:rPr>
        <w:t>×10</w:t>
      </w:r>
      <w:r w:rsidR="007E4107" w:rsidRPr="0098093F">
        <w:rPr>
          <w:rFonts w:ascii="Arial" w:hAnsi="Arial" w:cs="Arial"/>
          <w:sz w:val="22"/>
          <w:szCs w:val="22"/>
          <w:vertAlign w:val="superscript"/>
        </w:rPr>
        <w:t>3</w:t>
      </w:r>
      <w:r w:rsidR="007E4107" w:rsidRPr="0098093F">
        <w:rPr>
          <w:rFonts w:ascii="Arial" w:hAnsi="Arial" w:cs="Arial"/>
          <w:sz w:val="22"/>
          <w:szCs w:val="22"/>
        </w:rPr>
        <w:t>/µL</w:t>
      </w:r>
      <w:r w:rsidRPr="0098093F">
        <w:rPr>
          <w:rFonts w:ascii="Arial" w:hAnsi="Arial" w:cs="Arial"/>
          <w:sz w:val="22"/>
          <w:szCs w:val="22"/>
        </w:rPr>
        <w:t>) 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≥150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100-150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50-99</w:t>
      </w:r>
    </w:p>
    <w:p w:rsidR="00A1587E" w:rsidRPr="0098093F" w:rsidRDefault="00E042A5" w:rsidP="00A178F8">
      <w:pPr>
        <w:pStyle w:val="Commentaire"/>
        <w:tabs>
          <w:tab w:val="left" w:pos="1843"/>
          <w:tab w:val="left" w:pos="3686"/>
        </w:tabs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20-49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&lt;20</w:t>
      </w:r>
      <w:r w:rsidRPr="0098093F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E042A5" w:rsidRPr="0098093F" w:rsidRDefault="007E4107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Hépatique</w:t>
      </w:r>
      <w:r w:rsidR="00E042A5" w:rsidRPr="0098093F">
        <w:rPr>
          <w:rFonts w:ascii="Arial" w:hAnsi="Arial" w:cs="Arial"/>
          <w:sz w:val="22"/>
          <w:szCs w:val="22"/>
        </w:rPr>
        <w:t xml:space="preserve"> : </w:t>
      </w:r>
      <w:r w:rsidRPr="0098093F">
        <w:rPr>
          <w:rFonts w:ascii="Arial" w:hAnsi="Arial" w:cs="Arial"/>
          <w:sz w:val="22"/>
          <w:szCs w:val="22"/>
        </w:rPr>
        <w:t xml:space="preserve">bilirubine </w:t>
      </w:r>
      <w:r w:rsidR="00FC2A06" w:rsidRPr="0098093F">
        <w:rPr>
          <w:rFonts w:ascii="Arial" w:hAnsi="Arial" w:cs="Arial"/>
          <w:sz w:val="22"/>
          <w:szCs w:val="22"/>
        </w:rPr>
        <w:t>(</w:t>
      </w:r>
      <w:r w:rsidRPr="0098093F">
        <w:rPr>
          <w:rFonts w:ascii="Arial" w:hAnsi="Arial" w:cs="Arial"/>
          <w:sz w:val="22"/>
          <w:szCs w:val="22"/>
        </w:rPr>
        <w:t>mg/dL (μmol/L)</w:t>
      </w:r>
      <w:r w:rsidR="00A1587E" w:rsidRPr="0098093F">
        <w:rPr>
          <w:rFonts w:ascii="Arial" w:hAnsi="Arial" w:cs="Arial"/>
          <w:sz w:val="22"/>
          <w:szCs w:val="22"/>
        </w:rPr>
        <w:t>) </w:t>
      </w:r>
      <w:r w:rsidR="00A1587E" w:rsidRPr="0098093F">
        <w:rPr>
          <w:rFonts w:ascii="Arial" w:hAnsi="Arial" w:cs="Arial"/>
          <w:sz w:val="22"/>
          <w:szCs w:val="22"/>
        </w:rPr>
        <w:tab/>
      </w:r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042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="00E042A5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 xml:space="preserve">  &lt;1.2 (&lt;20)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ab/>
      </w:r>
      <w:r w:rsidR="00517244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042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="00E042A5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 xml:space="preserve">  1.2–1.9 (20-32)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ab/>
      </w:r>
    </w:p>
    <w:p w:rsidR="00517244" w:rsidRPr="00F84760" w:rsidRDefault="00E042A5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  <w:rPrChange w:id="49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534ED7" w:rsidRPr="00534ED7">
        <w:rPr>
          <w:rFonts w:ascii="Arial" w:hAnsi="Arial" w:cs="Arial"/>
          <w:color w:val="000000"/>
          <w:sz w:val="22"/>
          <w:szCs w:val="22"/>
          <w:rPrChange w:id="50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="00534ED7" w:rsidRPr="00534ED7">
        <w:rPr>
          <w:rFonts w:ascii="Arial" w:hAnsi="Arial" w:cs="Arial"/>
          <w:color w:val="000000"/>
          <w:sz w:val="22"/>
          <w:szCs w:val="22"/>
          <w:vertAlign w:val="subscript"/>
          <w:rPrChange w:id="51" w:author="monitoring3" w:date="2020-04-01T16:20:00Z">
            <w:rPr>
              <w:rFonts w:ascii="Arial" w:hAnsi="Arial" w:cs="Arial"/>
              <w:color w:val="000000"/>
              <w:sz w:val="22"/>
              <w:szCs w:val="22"/>
              <w:vertAlign w:val="subscript"/>
              <w:lang w:val="en-US"/>
            </w:rPr>
          </w:rPrChange>
        </w:rPr>
        <w:t>2</w:t>
      </w:r>
      <w:r w:rsidR="00534ED7" w:rsidRPr="00534ED7">
        <w:rPr>
          <w:rFonts w:ascii="Arial" w:hAnsi="Arial" w:cs="Arial"/>
          <w:color w:val="000000"/>
          <w:sz w:val="22"/>
          <w:szCs w:val="22"/>
          <w:rPrChange w:id="52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t xml:space="preserve">  2.0–5.9 (33-101)</w:t>
      </w:r>
      <w:r w:rsidR="00534ED7" w:rsidRPr="00534ED7">
        <w:rPr>
          <w:rFonts w:ascii="Arial" w:hAnsi="Arial" w:cs="Arial"/>
          <w:color w:val="000000"/>
          <w:sz w:val="22"/>
          <w:szCs w:val="22"/>
          <w:rPrChange w:id="53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tab/>
      </w:r>
      <w:r w:rsidR="00534ED7" w:rsidRPr="00534ED7">
        <w:rPr>
          <w:rFonts w:ascii="Arial" w:hAnsi="Arial" w:cs="Arial"/>
          <w:color w:val="000000"/>
          <w:sz w:val="22"/>
          <w:szCs w:val="22"/>
          <w:rPrChange w:id="54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tab/>
      </w:r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534ED7" w:rsidRPr="00534ED7">
        <w:rPr>
          <w:rFonts w:ascii="Arial" w:hAnsi="Arial" w:cs="Arial"/>
          <w:color w:val="000000"/>
          <w:sz w:val="22"/>
          <w:szCs w:val="22"/>
          <w:rPrChange w:id="55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="00534ED7" w:rsidRPr="00534ED7">
        <w:rPr>
          <w:rFonts w:ascii="Arial" w:hAnsi="Arial" w:cs="Arial"/>
          <w:color w:val="000000"/>
          <w:sz w:val="22"/>
          <w:szCs w:val="22"/>
          <w:vertAlign w:val="subscript"/>
          <w:rPrChange w:id="56" w:author="monitoring3" w:date="2020-04-01T16:20:00Z">
            <w:rPr>
              <w:rFonts w:ascii="Arial" w:hAnsi="Arial" w:cs="Arial"/>
              <w:color w:val="000000"/>
              <w:sz w:val="22"/>
              <w:szCs w:val="22"/>
              <w:vertAlign w:val="subscript"/>
              <w:lang w:val="en-US"/>
            </w:rPr>
          </w:rPrChange>
        </w:rPr>
        <w:t>3</w:t>
      </w:r>
      <w:r w:rsidR="00534ED7" w:rsidRPr="00534ED7">
        <w:rPr>
          <w:rFonts w:ascii="Arial" w:hAnsi="Arial" w:cs="Arial"/>
          <w:color w:val="000000"/>
          <w:sz w:val="22"/>
          <w:szCs w:val="22"/>
          <w:rPrChange w:id="57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t xml:space="preserve">  6.0–11.9 (102-204)</w:t>
      </w:r>
    </w:p>
    <w:p w:rsidR="00517244" w:rsidRPr="00F84760" w:rsidRDefault="00534ED7" w:rsidP="00A178F8">
      <w:pPr>
        <w:pStyle w:val="Commentaire"/>
        <w:tabs>
          <w:tab w:val="left" w:pos="1843"/>
          <w:tab w:val="left" w:pos="3686"/>
        </w:tabs>
        <w:spacing w:line="480" w:lineRule="auto"/>
        <w:ind w:left="426"/>
        <w:rPr>
          <w:rFonts w:ascii="Arial" w:hAnsi="Arial" w:cs="Arial"/>
          <w:sz w:val="22"/>
          <w:szCs w:val="22"/>
          <w:rPrChange w:id="58" w:author="monitoring3" w:date="2020-04-01T16:20:00Z">
            <w:rPr>
              <w:rFonts w:ascii="Arial" w:hAnsi="Arial" w:cs="Arial"/>
              <w:sz w:val="22"/>
              <w:szCs w:val="22"/>
              <w:lang w:val="en-US"/>
            </w:rPr>
          </w:rPrChange>
        </w:rPr>
      </w:pPr>
      <w:r w:rsidRPr="00534ED7">
        <w:rPr>
          <w:rFonts w:ascii="Arial" w:hAnsi="Arial" w:cs="Arial"/>
          <w:color w:val="000000"/>
          <w:sz w:val="22"/>
          <w:szCs w:val="22"/>
          <w:rPrChange w:id="59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tab/>
      </w:r>
      <w:r w:rsidRPr="00534ED7">
        <w:rPr>
          <w:rFonts w:ascii="Arial" w:hAnsi="Arial" w:cs="Arial"/>
          <w:color w:val="000000"/>
          <w:sz w:val="22"/>
          <w:szCs w:val="22"/>
          <w:rPrChange w:id="60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tab/>
      </w:r>
      <w:r w:rsidRPr="00534ED7">
        <w:rPr>
          <w:rFonts w:ascii="Arial" w:hAnsi="Arial" w:cs="Arial"/>
          <w:color w:val="000000"/>
          <w:sz w:val="22"/>
          <w:szCs w:val="22"/>
          <w:rPrChange w:id="61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tab/>
      </w:r>
      <w:r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534ED7">
        <w:rPr>
          <w:rFonts w:ascii="Arial" w:hAnsi="Arial" w:cs="Arial"/>
          <w:color w:val="000000"/>
          <w:sz w:val="22"/>
          <w:szCs w:val="22"/>
          <w:rPrChange w:id="62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34ED7">
        <w:rPr>
          <w:rFonts w:ascii="Arial" w:hAnsi="Arial" w:cs="Arial"/>
          <w:color w:val="000000"/>
          <w:sz w:val="22"/>
          <w:szCs w:val="22"/>
          <w:vertAlign w:val="subscript"/>
          <w:rPrChange w:id="63" w:author="monitoring3" w:date="2020-04-01T16:20:00Z">
            <w:rPr>
              <w:rFonts w:ascii="Arial" w:hAnsi="Arial" w:cs="Arial"/>
              <w:color w:val="000000"/>
              <w:sz w:val="22"/>
              <w:szCs w:val="22"/>
              <w:vertAlign w:val="subscript"/>
              <w:lang w:val="en-US"/>
            </w:rPr>
          </w:rPrChange>
        </w:rPr>
        <w:t>4</w:t>
      </w:r>
      <w:r w:rsidRPr="00534ED7">
        <w:rPr>
          <w:rFonts w:ascii="Arial" w:hAnsi="Arial" w:cs="Arial"/>
          <w:color w:val="000000"/>
          <w:sz w:val="22"/>
          <w:szCs w:val="22"/>
          <w:rPrChange w:id="64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t xml:space="preserve">  ≥12.0 (&gt;204)</w:t>
      </w:r>
    </w:p>
    <w:p w:rsidR="003A6365" w:rsidRDefault="00A1587E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sz w:val="22"/>
          <w:szCs w:val="22"/>
        </w:rPr>
      </w:pPr>
      <w:r w:rsidRPr="003A6365">
        <w:rPr>
          <w:rFonts w:ascii="Arial" w:hAnsi="Arial" w:cs="Arial"/>
          <w:sz w:val="22"/>
          <w:szCs w:val="22"/>
        </w:rPr>
        <w:t>Cardiovasculaire (Hypotension) </w:t>
      </w:r>
      <w:r w:rsidRPr="003A6365">
        <w:rPr>
          <w:rFonts w:ascii="Arial" w:hAnsi="Arial" w:cs="Arial"/>
          <w:sz w:val="22"/>
          <w:szCs w:val="22"/>
        </w:rPr>
        <w:tab/>
      </w:r>
    </w:p>
    <w:p w:rsidR="00F84760" w:rsidRDefault="003A6365" w:rsidP="00A3779D">
      <w:pPr>
        <w:pStyle w:val="Commentaire"/>
        <w:tabs>
          <w:tab w:val="left" w:pos="1843"/>
          <w:tab w:val="left" w:pos="3686"/>
        </w:tabs>
        <w:ind w:left="426"/>
        <w:rPr>
          <w:ins w:id="65" w:author="monitoring3" w:date="2020-04-01T16:24:00Z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517244" w:rsidRPr="003A6365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="00517244" w:rsidRPr="003A6365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517244" w:rsidRPr="003A636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3A6365">
        <w:rPr>
          <w:rFonts w:ascii="Arial" w:hAnsi="Arial" w:cs="Arial"/>
          <w:color w:val="000000"/>
          <w:sz w:val="22"/>
          <w:szCs w:val="22"/>
        </w:rPr>
        <w:t>Absence d’</w:t>
      </w:r>
      <w:r w:rsidR="00517244" w:rsidRPr="003A6365">
        <w:rPr>
          <w:rFonts w:ascii="Arial" w:hAnsi="Arial" w:cs="Arial"/>
          <w:color w:val="000000"/>
          <w:sz w:val="22"/>
          <w:szCs w:val="22"/>
        </w:rPr>
        <w:t>hypotension</w:t>
      </w:r>
      <w:r w:rsidR="00517244" w:rsidRPr="003A6365">
        <w:rPr>
          <w:rFonts w:ascii="Arial" w:hAnsi="Arial" w:cs="Arial"/>
          <w:color w:val="000000"/>
          <w:sz w:val="22"/>
          <w:szCs w:val="22"/>
        </w:rPr>
        <w:tab/>
      </w:r>
      <w:r w:rsidR="00517244" w:rsidRPr="003A6365">
        <w:rPr>
          <w:rFonts w:ascii="Arial" w:hAnsi="Arial" w:cs="Arial"/>
          <w:color w:val="000000"/>
          <w:sz w:val="22"/>
          <w:szCs w:val="22"/>
        </w:rPr>
        <w:tab/>
      </w:r>
    </w:p>
    <w:p w:rsidR="00517244" w:rsidRPr="003A6365" w:rsidRDefault="00F84760" w:rsidP="00A3779D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</w:rPr>
      </w:pPr>
      <w:ins w:id="66" w:author="monitoring3" w:date="2020-04-01T16:24:00Z">
        <w:r>
          <w:rPr>
            <w:rFonts w:ascii="Arial" w:hAnsi="Arial" w:cs="Arial"/>
            <w:color w:val="000000"/>
            <w:sz w:val="22"/>
            <w:szCs w:val="22"/>
          </w:rPr>
          <w:tab/>
        </w:r>
      </w:ins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517244" w:rsidRPr="003A6365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="00517244" w:rsidRPr="003A6365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517244" w:rsidRPr="003A6365">
        <w:rPr>
          <w:rFonts w:ascii="Arial" w:hAnsi="Arial" w:cs="Arial"/>
          <w:color w:val="000000"/>
          <w:sz w:val="22"/>
          <w:szCs w:val="22"/>
        </w:rPr>
        <w:t xml:space="preserve">  </w:t>
      </w:r>
      <w:r w:rsidR="003A6365">
        <w:rPr>
          <w:rFonts w:ascii="Arial" w:hAnsi="Arial" w:cs="Arial"/>
          <w:color w:val="000000"/>
          <w:sz w:val="22"/>
          <w:szCs w:val="22"/>
        </w:rPr>
        <w:t>Pression atérienne moyenne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="00517244" w:rsidRPr="003A6365">
        <w:rPr>
          <w:rFonts w:ascii="Arial" w:hAnsi="Arial" w:cs="Arial"/>
          <w:color w:val="000000"/>
          <w:sz w:val="22"/>
          <w:szCs w:val="22"/>
        </w:rPr>
        <w:t>&lt;</w:t>
      </w:r>
      <w:r w:rsid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="00517244" w:rsidRPr="003A6365">
        <w:rPr>
          <w:rFonts w:ascii="Arial" w:hAnsi="Arial" w:cs="Arial"/>
          <w:color w:val="000000"/>
          <w:sz w:val="22"/>
          <w:szCs w:val="22"/>
        </w:rPr>
        <w:t>70 mmHg</w:t>
      </w:r>
    </w:p>
    <w:p w:rsidR="00517244" w:rsidRPr="003A6365" w:rsidRDefault="00517244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</w:rPr>
      </w:pPr>
      <w:r w:rsidRPr="003A6365">
        <w:rPr>
          <w:rFonts w:ascii="Arial" w:hAnsi="Arial" w:cs="Arial"/>
          <w:color w:val="000000"/>
          <w:sz w:val="22"/>
          <w:szCs w:val="22"/>
        </w:rPr>
        <w:tab/>
      </w:r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3A6365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Pr="003A6365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 D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op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amine </w:t>
      </w:r>
      <w:r w:rsidR="003A6365">
        <w:rPr>
          <w:rFonts w:ascii="Arial" w:hAnsi="Arial" w:cs="Arial"/>
          <w:color w:val="000000"/>
          <w:sz w:val="22"/>
          <w:szCs w:val="22"/>
        </w:rPr>
        <w:t>(</w:t>
      </w:r>
      <w:r w:rsidRPr="003A6365">
        <w:rPr>
          <w:rFonts w:ascii="Arial" w:hAnsi="Arial" w:cs="Arial"/>
          <w:color w:val="000000"/>
          <w:sz w:val="22"/>
          <w:szCs w:val="22"/>
        </w:rPr>
        <w:t>≤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6365">
        <w:rPr>
          <w:rFonts w:ascii="Arial" w:hAnsi="Arial" w:cs="Arial"/>
          <w:color w:val="000000"/>
          <w:sz w:val="22"/>
          <w:szCs w:val="22"/>
        </w:rPr>
        <w:t>5</w:t>
      </w:r>
      <w:r w:rsidR="003A6365">
        <w:rPr>
          <w:rFonts w:ascii="Arial" w:hAnsi="Arial" w:cs="Arial"/>
          <w:color w:val="000000"/>
          <w:sz w:val="22"/>
          <w:szCs w:val="22"/>
        </w:rPr>
        <w:t xml:space="preserve"> µg/kg/mn)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o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u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D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obut</w:t>
      </w:r>
      <w:r w:rsidRPr="003A6365">
        <w:rPr>
          <w:rFonts w:ascii="Arial" w:hAnsi="Arial" w:cs="Arial"/>
          <w:color w:val="000000"/>
          <w:sz w:val="22"/>
          <w:szCs w:val="22"/>
        </w:rPr>
        <w:t>amine (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 xml:space="preserve">toute </w:t>
      </w:r>
      <w:r w:rsidRPr="003A6365">
        <w:rPr>
          <w:rFonts w:ascii="Arial" w:hAnsi="Arial" w:cs="Arial"/>
          <w:color w:val="000000"/>
          <w:sz w:val="22"/>
          <w:szCs w:val="22"/>
        </w:rPr>
        <w:t>dose)</w:t>
      </w:r>
    </w:p>
    <w:p w:rsidR="00517244" w:rsidRPr="003A6365" w:rsidRDefault="00517244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</w:rPr>
      </w:pPr>
      <w:r w:rsidRPr="003A6365">
        <w:rPr>
          <w:rFonts w:ascii="Arial" w:hAnsi="Arial" w:cs="Arial"/>
          <w:color w:val="000000"/>
          <w:sz w:val="22"/>
          <w:szCs w:val="22"/>
        </w:rPr>
        <w:tab/>
      </w:r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3A6365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Pr="003A6365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 D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op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amine </w:t>
      </w:r>
      <w:r w:rsidR="003A6365">
        <w:rPr>
          <w:rFonts w:ascii="Arial" w:hAnsi="Arial" w:cs="Arial"/>
          <w:color w:val="000000"/>
          <w:sz w:val="22"/>
          <w:szCs w:val="22"/>
        </w:rPr>
        <w:t>(</w:t>
      </w:r>
      <w:r w:rsidRPr="003A6365">
        <w:rPr>
          <w:rFonts w:ascii="Arial" w:hAnsi="Arial" w:cs="Arial"/>
          <w:color w:val="000000"/>
          <w:sz w:val="22"/>
          <w:szCs w:val="22"/>
        </w:rPr>
        <w:t>&gt;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6365">
        <w:rPr>
          <w:rFonts w:ascii="Arial" w:hAnsi="Arial" w:cs="Arial"/>
          <w:color w:val="000000"/>
          <w:sz w:val="22"/>
          <w:szCs w:val="22"/>
        </w:rPr>
        <w:t>5</w:t>
      </w:r>
      <w:r w:rsidR="003A6365" w:rsidRPr="003A6365">
        <w:t xml:space="preserve"> 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µg/kg/mn</w:t>
      </w:r>
      <w:r w:rsidR="003A6365">
        <w:rPr>
          <w:rFonts w:ascii="Arial" w:hAnsi="Arial" w:cs="Arial"/>
          <w:color w:val="000000"/>
          <w:sz w:val="22"/>
          <w:szCs w:val="22"/>
        </w:rPr>
        <w:t>) ou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Noradrénaline / Adré</w:t>
      </w:r>
      <w:r w:rsidR="003A6365">
        <w:rPr>
          <w:rFonts w:ascii="Arial" w:hAnsi="Arial" w:cs="Arial"/>
          <w:color w:val="000000"/>
          <w:sz w:val="22"/>
          <w:szCs w:val="22"/>
        </w:rPr>
        <w:t>naline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="003A6365">
        <w:rPr>
          <w:rFonts w:ascii="Arial" w:hAnsi="Arial" w:cs="Arial"/>
          <w:color w:val="000000"/>
          <w:sz w:val="22"/>
          <w:szCs w:val="22"/>
        </w:rPr>
        <w:t>(</w:t>
      </w:r>
      <w:r w:rsidRPr="003A6365">
        <w:rPr>
          <w:rFonts w:ascii="Arial" w:hAnsi="Arial" w:cs="Arial"/>
          <w:color w:val="000000"/>
          <w:sz w:val="22"/>
          <w:szCs w:val="22"/>
        </w:rPr>
        <w:t>≤</w:t>
      </w:r>
      <w:r w:rsid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6365">
        <w:rPr>
          <w:rFonts w:ascii="Arial" w:hAnsi="Arial" w:cs="Arial"/>
          <w:color w:val="000000"/>
          <w:sz w:val="22"/>
          <w:szCs w:val="22"/>
        </w:rPr>
        <w:t>0</w:t>
      </w:r>
      <w:r w:rsidR="003A6365">
        <w:rPr>
          <w:rFonts w:ascii="Arial" w:hAnsi="Arial" w:cs="Arial"/>
          <w:color w:val="000000"/>
          <w:sz w:val="22"/>
          <w:szCs w:val="22"/>
        </w:rPr>
        <w:t>,</w:t>
      </w:r>
      <w:r w:rsidRPr="003A6365">
        <w:rPr>
          <w:rFonts w:ascii="Arial" w:hAnsi="Arial" w:cs="Arial"/>
          <w:color w:val="000000"/>
          <w:sz w:val="22"/>
          <w:szCs w:val="22"/>
        </w:rPr>
        <w:t>1</w:t>
      </w:r>
      <w:r w:rsid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="003A6365" w:rsidRPr="00C160AD">
        <w:rPr>
          <w:rFonts w:ascii="Arial" w:hAnsi="Arial" w:cs="Arial"/>
          <w:color w:val="000000"/>
          <w:sz w:val="22"/>
          <w:szCs w:val="22"/>
        </w:rPr>
        <w:t>µg/kg/mn</w:t>
      </w:r>
      <w:r w:rsidR="003A6365">
        <w:rPr>
          <w:rFonts w:ascii="Arial" w:hAnsi="Arial" w:cs="Arial"/>
          <w:color w:val="000000"/>
          <w:sz w:val="22"/>
          <w:szCs w:val="22"/>
        </w:rPr>
        <w:t>)</w:t>
      </w:r>
    </w:p>
    <w:p w:rsidR="00517244" w:rsidRPr="00A3779D" w:rsidRDefault="00517244" w:rsidP="00A178F8">
      <w:pPr>
        <w:pStyle w:val="Commentaire"/>
        <w:tabs>
          <w:tab w:val="left" w:pos="1843"/>
          <w:tab w:val="left" w:pos="3686"/>
        </w:tabs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3A6365">
        <w:rPr>
          <w:rFonts w:ascii="Arial" w:hAnsi="Arial" w:cs="Arial"/>
          <w:color w:val="000000"/>
          <w:sz w:val="22"/>
          <w:szCs w:val="22"/>
        </w:rPr>
        <w:tab/>
      </w:r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3A6365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Pr="003A6365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 D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op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amine </w:t>
      </w:r>
      <w:r w:rsidR="003A6365">
        <w:rPr>
          <w:rFonts w:ascii="Arial" w:hAnsi="Arial" w:cs="Arial"/>
          <w:color w:val="000000"/>
          <w:sz w:val="22"/>
          <w:szCs w:val="22"/>
        </w:rPr>
        <w:t>(</w:t>
      </w:r>
      <w:r w:rsidRPr="003A6365">
        <w:rPr>
          <w:rFonts w:ascii="Arial" w:hAnsi="Arial" w:cs="Arial"/>
          <w:color w:val="000000"/>
          <w:sz w:val="22"/>
          <w:szCs w:val="22"/>
        </w:rPr>
        <w:t>&gt;15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 xml:space="preserve"> µg/kg/mn</w:t>
      </w:r>
      <w:r w:rsidR="003A6365">
        <w:rPr>
          <w:rFonts w:ascii="Arial" w:hAnsi="Arial" w:cs="Arial"/>
          <w:color w:val="000000"/>
          <w:sz w:val="22"/>
          <w:szCs w:val="22"/>
        </w:rPr>
        <w:t>) ou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="003A6365" w:rsidRPr="00C160AD">
        <w:rPr>
          <w:rFonts w:ascii="Arial" w:hAnsi="Arial" w:cs="Arial"/>
          <w:color w:val="000000"/>
          <w:sz w:val="22"/>
          <w:szCs w:val="22"/>
        </w:rPr>
        <w:t>Noradrénaline / Adré</w:t>
      </w:r>
      <w:r w:rsidR="003A6365">
        <w:rPr>
          <w:rFonts w:ascii="Arial" w:hAnsi="Arial" w:cs="Arial"/>
          <w:color w:val="000000"/>
          <w:sz w:val="22"/>
          <w:szCs w:val="22"/>
        </w:rPr>
        <w:t>naline</w:t>
      </w:r>
      <w:r w:rsidR="003A6365" w:rsidRPr="003A6365" w:rsidDel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="003A6365">
        <w:rPr>
          <w:rFonts w:ascii="Arial" w:hAnsi="Arial" w:cs="Arial"/>
          <w:color w:val="000000"/>
          <w:sz w:val="22"/>
          <w:szCs w:val="22"/>
        </w:rPr>
        <w:t>(</w:t>
      </w:r>
      <w:r w:rsidRPr="003A6365">
        <w:rPr>
          <w:rFonts w:ascii="Arial" w:hAnsi="Arial" w:cs="Arial"/>
          <w:color w:val="000000"/>
          <w:sz w:val="22"/>
          <w:szCs w:val="22"/>
        </w:rPr>
        <w:t>&gt;</w:t>
      </w:r>
      <w:r w:rsid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6365">
        <w:rPr>
          <w:rFonts w:ascii="Arial" w:hAnsi="Arial" w:cs="Arial"/>
          <w:color w:val="000000"/>
          <w:sz w:val="22"/>
          <w:szCs w:val="22"/>
        </w:rPr>
        <w:t>0</w:t>
      </w:r>
      <w:r w:rsidR="003A6365">
        <w:rPr>
          <w:rFonts w:ascii="Arial" w:hAnsi="Arial" w:cs="Arial"/>
          <w:color w:val="000000"/>
          <w:sz w:val="22"/>
          <w:szCs w:val="22"/>
        </w:rPr>
        <w:t>,</w:t>
      </w:r>
      <w:r w:rsidRPr="003A6365">
        <w:rPr>
          <w:rFonts w:ascii="Arial" w:hAnsi="Arial" w:cs="Arial"/>
          <w:color w:val="000000"/>
          <w:sz w:val="22"/>
          <w:szCs w:val="22"/>
        </w:rPr>
        <w:t>1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="003A6365" w:rsidRPr="00C160AD">
        <w:rPr>
          <w:rFonts w:ascii="Arial" w:hAnsi="Arial" w:cs="Arial"/>
          <w:color w:val="000000"/>
          <w:sz w:val="22"/>
          <w:szCs w:val="22"/>
        </w:rPr>
        <w:t>µg/kg/mn</w:t>
      </w:r>
      <w:r w:rsidR="003A6365">
        <w:rPr>
          <w:rFonts w:ascii="Arial" w:hAnsi="Arial" w:cs="Arial"/>
          <w:color w:val="000000"/>
          <w:sz w:val="22"/>
          <w:szCs w:val="22"/>
        </w:rPr>
        <w:t>)</w:t>
      </w:r>
    </w:p>
    <w:p w:rsidR="00517244" w:rsidRPr="00A3779D" w:rsidRDefault="00517244" w:rsidP="00A178F8">
      <w:pPr>
        <w:pStyle w:val="Commentaire"/>
        <w:tabs>
          <w:tab w:val="left" w:pos="1843"/>
        </w:tabs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A3779D">
        <w:rPr>
          <w:rFonts w:ascii="Arial" w:hAnsi="Arial" w:cs="Arial"/>
          <w:sz w:val="22"/>
          <w:szCs w:val="22"/>
        </w:rPr>
        <w:t xml:space="preserve">Glasgow </w:t>
      </w:r>
      <w:r w:rsidR="00A1587E" w:rsidRPr="00A3779D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A3779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A3779D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Pr="00A3779D">
        <w:rPr>
          <w:rFonts w:ascii="Arial" w:hAnsi="Arial" w:cs="Arial"/>
          <w:color w:val="000000"/>
          <w:sz w:val="22"/>
          <w:szCs w:val="22"/>
        </w:rPr>
        <w:t xml:space="preserve">  15</w:t>
      </w:r>
      <w:r w:rsidRPr="00A3779D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A3779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A3779D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A3779D">
        <w:rPr>
          <w:rFonts w:ascii="Arial" w:hAnsi="Arial" w:cs="Arial"/>
          <w:color w:val="000000"/>
          <w:sz w:val="22"/>
          <w:szCs w:val="22"/>
        </w:rPr>
        <w:t xml:space="preserve">  13–14</w:t>
      </w:r>
      <w:r w:rsidRPr="00A3779D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A3779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A3779D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A3779D">
        <w:rPr>
          <w:rFonts w:ascii="Arial" w:hAnsi="Arial" w:cs="Arial"/>
          <w:color w:val="000000"/>
          <w:sz w:val="22"/>
          <w:szCs w:val="22"/>
        </w:rPr>
        <w:t xml:space="preserve">  10–12</w:t>
      </w:r>
      <w:r w:rsidRPr="00A3779D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A3779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A3779D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A3779D">
        <w:rPr>
          <w:rFonts w:ascii="Arial" w:hAnsi="Arial" w:cs="Arial"/>
          <w:color w:val="000000"/>
          <w:sz w:val="22"/>
          <w:szCs w:val="22"/>
        </w:rPr>
        <w:t xml:space="preserve">  6–9</w:t>
      </w:r>
      <w:r w:rsidRPr="00A3779D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A3779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A3779D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Pr="00A3779D">
        <w:rPr>
          <w:rFonts w:ascii="Arial" w:hAnsi="Arial" w:cs="Arial"/>
          <w:color w:val="000000"/>
          <w:sz w:val="22"/>
          <w:szCs w:val="22"/>
        </w:rPr>
        <w:t xml:space="preserve">  &lt;6</w:t>
      </w:r>
    </w:p>
    <w:p w:rsidR="00517244" w:rsidRPr="00A3779D" w:rsidRDefault="00A1587E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</w:rPr>
      </w:pPr>
      <w:r w:rsidRPr="00A3779D">
        <w:rPr>
          <w:rFonts w:ascii="Arial" w:hAnsi="Arial" w:cs="Arial"/>
          <w:sz w:val="22"/>
          <w:szCs w:val="22"/>
        </w:rPr>
        <w:t>Rénal (cr</w:t>
      </w:r>
      <w:r w:rsidR="0098093F" w:rsidRPr="00A3779D">
        <w:rPr>
          <w:rFonts w:ascii="Arial" w:hAnsi="Arial" w:cs="Arial"/>
          <w:sz w:val="22"/>
          <w:szCs w:val="22"/>
        </w:rPr>
        <w:t>é</w:t>
      </w:r>
      <w:r w:rsidRPr="00A3779D">
        <w:rPr>
          <w:rFonts w:ascii="Arial" w:hAnsi="Arial" w:cs="Arial"/>
          <w:sz w:val="22"/>
          <w:szCs w:val="22"/>
        </w:rPr>
        <w:t xml:space="preserve">atinine </w:t>
      </w:r>
      <w:r w:rsidR="007E4107" w:rsidRPr="00A3779D">
        <w:rPr>
          <w:rFonts w:ascii="Arial" w:hAnsi="Arial" w:cs="Arial"/>
          <w:sz w:val="22"/>
          <w:szCs w:val="22"/>
        </w:rPr>
        <w:t>mg/dL</w:t>
      </w:r>
      <w:r w:rsidRPr="00A3779D">
        <w:rPr>
          <w:rFonts w:ascii="Arial" w:hAnsi="Arial" w:cs="Arial"/>
          <w:sz w:val="22"/>
          <w:szCs w:val="22"/>
        </w:rPr>
        <w:t>) </w:t>
      </w:r>
      <w:r w:rsidRPr="00A3779D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517244" w:rsidRPr="00A3779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517244" w:rsidRPr="00A3779D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517244" w:rsidRPr="00A3779D">
        <w:rPr>
          <w:rFonts w:ascii="Arial" w:hAnsi="Arial" w:cs="Arial"/>
          <w:color w:val="000000"/>
          <w:sz w:val="22"/>
          <w:szCs w:val="22"/>
        </w:rPr>
        <w:t xml:space="preserve">  &lt;1.2</w:t>
      </w:r>
      <w:r w:rsidR="00517244" w:rsidRPr="00A3779D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517244" w:rsidRPr="00A3779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517244" w:rsidRPr="00A3779D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517244" w:rsidRPr="00A3779D">
        <w:rPr>
          <w:rFonts w:ascii="Arial" w:hAnsi="Arial" w:cs="Arial"/>
          <w:color w:val="000000"/>
          <w:sz w:val="22"/>
          <w:szCs w:val="22"/>
        </w:rPr>
        <w:t xml:space="preserve">  1.2–1.9</w:t>
      </w:r>
      <w:r w:rsidR="00517244" w:rsidRPr="00A3779D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517244" w:rsidRPr="00A3779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517244" w:rsidRPr="00A3779D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517244" w:rsidRPr="00A3779D">
        <w:rPr>
          <w:rFonts w:ascii="Arial" w:hAnsi="Arial" w:cs="Arial"/>
          <w:color w:val="000000"/>
          <w:sz w:val="22"/>
          <w:szCs w:val="22"/>
        </w:rPr>
        <w:t xml:space="preserve">  2.0–3.4</w:t>
      </w:r>
    </w:p>
    <w:p w:rsidR="00A1587E" w:rsidRPr="009C4873" w:rsidRDefault="00517244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sz w:val="22"/>
          <w:szCs w:val="22"/>
          <w:lang w:val="en-US"/>
        </w:rPr>
      </w:pPr>
      <w:r w:rsidRPr="00A3779D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D13DE0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C4873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3</w:t>
      </w:r>
      <w:r w:rsidRPr="009C4873">
        <w:rPr>
          <w:rFonts w:ascii="Arial" w:hAnsi="Arial" w:cs="Arial"/>
          <w:color w:val="000000"/>
          <w:sz w:val="22"/>
          <w:szCs w:val="22"/>
          <w:lang w:val="en-US"/>
        </w:rPr>
        <w:t xml:space="preserve"> 3.5–4.9 or UOP &lt;500 mL/day)</w:t>
      </w:r>
      <w:r w:rsidRPr="009C4873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D13DE0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C4873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4</w:t>
      </w:r>
      <w:r w:rsidRPr="009C4873">
        <w:rPr>
          <w:rFonts w:ascii="Arial" w:hAnsi="Arial" w:cs="Arial"/>
          <w:color w:val="000000"/>
          <w:sz w:val="22"/>
          <w:szCs w:val="22"/>
          <w:lang w:val="en-US"/>
        </w:rPr>
        <w:t xml:space="preserve"> ≥5.0 or UOP &lt;200 mL/day</w:t>
      </w:r>
    </w:p>
    <w:p w:rsidR="00367437" w:rsidRPr="009C4873" w:rsidRDefault="00367437" w:rsidP="003350D8">
      <w:pPr>
        <w:pStyle w:val="Commentaire"/>
        <w:spacing w:line="480" w:lineRule="auto"/>
        <w:ind w:left="1134"/>
        <w:rPr>
          <w:rFonts w:ascii="Arial" w:hAnsi="Arial" w:cs="Arial"/>
          <w:strike/>
          <w:sz w:val="22"/>
          <w:szCs w:val="22"/>
          <w:lang w:val="en-US"/>
        </w:rPr>
      </w:pPr>
    </w:p>
    <w:p w:rsidR="00A3779D" w:rsidRPr="0098093F" w:rsidRDefault="00A3779D" w:rsidP="00A3779D">
      <w:pPr>
        <w:pStyle w:val="Commentaire"/>
        <w:spacing w:line="480" w:lineRule="auto"/>
        <w:ind w:left="284" w:firstLine="142"/>
        <w:rPr>
          <w:rFonts w:ascii="Arial" w:hAnsi="Arial" w:cs="Arial"/>
          <w:b/>
          <w:sz w:val="22"/>
          <w:szCs w:val="22"/>
          <w:highlight w:val="lightGray"/>
        </w:rPr>
      </w:pPr>
      <w:r w:rsidRPr="0098093F">
        <w:rPr>
          <w:rFonts w:ascii="Arial" w:hAnsi="Arial" w:cs="Arial"/>
          <w:b/>
          <w:sz w:val="22"/>
          <w:szCs w:val="22"/>
          <w:highlight w:val="lightGray"/>
        </w:rPr>
        <w:t xml:space="preserve">Total Score </w:t>
      </w:r>
      <w:r>
        <w:rPr>
          <w:rFonts w:ascii="Arial" w:hAnsi="Arial" w:cs="Arial"/>
          <w:b/>
          <w:sz w:val="22"/>
          <w:szCs w:val="22"/>
          <w:highlight w:val="lightGray"/>
        </w:rPr>
        <w:t>SOFA</w:t>
      </w:r>
      <w:r>
        <w:rPr>
          <w:rFonts w:ascii="Arial" w:hAnsi="Arial" w:cs="Arial"/>
          <w:b/>
          <w:sz w:val="22"/>
          <w:szCs w:val="22"/>
          <w:highlight w:val="lightGray"/>
        </w:rPr>
        <w:tab/>
      </w:r>
      <w:r w:rsidRPr="0098093F">
        <w:rPr>
          <w:rFonts w:ascii="Arial" w:hAnsi="Arial" w:cs="Arial"/>
          <w:b/>
          <w:sz w:val="22"/>
          <w:szCs w:val="22"/>
          <w:highlight w:val="lightGray"/>
        </w:rPr>
        <w:t>|</w:t>
      </w:r>
      <w:commentRangeStart w:id="67"/>
      <w:r w:rsidRPr="0098093F">
        <w:rPr>
          <w:rFonts w:ascii="Arial" w:hAnsi="Arial" w:cs="Arial"/>
          <w:b/>
          <w:sz w:val="22"/>
          <w:szCs w:val="22"/>
          <w:highlight w:val="lightGray"/>
        </w:rPr>
        <w:t>___|___</w:t>
      </w:r>
      <w:commentRangeEnd w:id="67"/>
      <w:r w:rsidRPr="0098093F">
        <w:rPr>
          <w:rStyle w:val="Marquedecommentaire"/>
          <w:rFonts w:ascii="Arial" w:hAnsi="Arial" w:cs="Arial"/>
          <w:sz w:val="22"/>
          <w:szCs w:val="22"/>
        </w:rPr>
        <w:commentReference w:id="67"/>
      </w:r>
      <w:r w:rsidRPr="0098093F">
        <w:rPr>
          <w:rFonts w:ascii="Arial" w:hAnsi="Arial" w:cs="Arial"/>
          <w:b/>
          <w:sz w:val="22"/>
          <w:szCs w:val="22"/>
          <w:highlight w:val="lightGray"/>
        </w:rPr>
        <w:t>|</w:t>
      </w:r>
    </w:p>
    <w:p w:rsidR="00BF0ACF" w:rsidRPr="00F84760" w:rsidRDefault="00BF0ACF" w:rsidP="003350D8">
      <w:pPr>
        <w:tabs>
          <w:tab w:val="left" w:pos="4962"/>
        </w:tabs>
        <w:spacing w:line="480" w:lineRule="auto"/>
        <w:ind w:left="567"/>
        <w:rPr>
          <w:rFonts w:ascii="Arial" w:hAnsi="Arial" w:cs="Arial"/>
          <w:sz w:val="22"/>
          <w:szCs w:val="22"/>
          <w:rPrChange w:id="68" w:author="Unknown">
            <w:rPr>
              <w:rFonts w:ascii="Arial" w:hAnsi="Arial" w:cs="Arial"/>
              <w:sz w:val="22"/>
              <w:szCs w:val="22"/>
              <w:lang w:val="en-US"/>
            </w:rPr>
          </w:rPrChange>
        </w:rPr>
        <w:sectPr w:rsidR="00BF0ACF" w:rsidRPr="00F84760">
          <w:headerReference w:type="default" r:id="rId22"/>
          <w:pgSz w:w="11907" w:h="16840" w:code="9"/>
          <w:pgMar w:top="794" w:right="851" w:bottom="794" w:left="907" w:header="510" w:footer="284" w:gutter="0"/>
          <w:cols w:space="720"/>
        </w:sectPr>
      </w:pPr>
    </w:p>
    <w:p w:rsidR="00B57CC0" w:rsidRPr="0098093F" w:rsidRDefault="00B57CC0" w:rsidP="00B57CC0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>Implantation ECMO (VV ou VA) 2/2</w:t>
      </w:r>
    </w:p>
    <w:p w:rsidR="00B57CC0" w:rsidRPr="0098093F" w:rsidRDefault="00B57CC0" w:rsidP="003350D8">
      <w:pPr>
        <w:tabs>
          <w:tab w:val="left" w:pos="2977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3350D8" w:rsidRPr="0098093F" w:rsidRDefault="003350D8" w:rsidP="001E5D7E">
      <w:pPr>
        <w:tabs>
          <w:tab w:val="left" w:pos="2977"/>
          <w:tab w:val="right" w:pos="10149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Paramètres hémodynamiques et cardiovasculaires à l’implantation</w:t>
      </w:r>
      <w:r w:rsidR="001E5D7E" w:rsidRPr="0098093F">
        <w:rPr>
          <w:rFonts w:ascii="Arial" w:hAnsi="Arial" w:cs="Arial"/>
          <w:b/>
          <w:sz w:val="22"/>
          <w:szCs w:val="22"/>
        </w:rPr>
        <w:tab/>
      </w:r>
    </w:p>
    <w:p w:rsidR="00AB4FF3" w:rsidRPr="0098093F" w:rsidRDefault="00AB4FF3" w:rsidP="00A77E27">
      <w:pPr>
        <w:tabs>
          <w:tab w:val="left" w:pos="2268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commentRangeStart w:id="69"/>
      <w:r w:rsidRPr="0098093F">
        <w:rPr>
          <w:rFonts w:ascii="Arial" w:hAnsi="Arial" w:cs="Arial"/>
          <w:sz w:val="22"/>
          <w:szCs w:val="22"/>
        </w:rPr>
        <w:t>Choc septique</w:t>
      </w:r>
      <w:commentRangeEnd w:id="69"/>
      <w:r w:rsidR="00B57CC0" w:rsidRPr="0098093F">
        <w:rPr>
          <w:rStyle w:val="Marquedecommentaire"/>
        </w:rPr>
        <w:commentReference w:id="69"/>
      </w:r>
      <w:r w:rsidRPr="0098093F">
        <w:rPr>
          <w:rFonts w:ascii="Arial" w:hAnsi="Arial" w:cs="Arial"/>
          <w:sz w:val="22"/>
          <w:szCs w:val="22"/>
        </w:rPr>
        <w:t xml:space="preserve"> (Sepsis 3)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EE37D2" w:rsidRPr="0098093F">
        <w:rPr>
          <w:rFonts w:ascii="Arial" w:hAnsi="Arial" w:cs="Arial"/>
          <w:sz w:val="22"/>
          <w:szCs w:val="22"/>
        </w:rPr>
        <w:t xml:space="preserve"> </w:t>
      </w:r>
      <w:r w:rsidR="00EE37D2" w:rsidRPr="0098093F">
        <w:rPr>
          <w:rFonts w:ascii="Arial" w:hAnsi="Arial" w:cs="Arial"/>
          <w:sz w:val="22"/>
          <w:szCs w:val="22"/>
        </w:rPr>
        <w:cr/>
      </w:r>
      <w:r w:rsidRPr="0098093F">
        <w:rPr>
          <w:rFonts w:ascii="Arial" w:hAnsi="Arial" w:cs="Arial"/>
          <w:sz w:val="22"/>
          <w:szCs w:val="22"/>
        </w:rPr>
        <w:t>Choc cardiogénique</w:t>
      </w:r>
      <w:r w:rsidR="00A77E27" w:rsidRPr="0098093F">
        <w:rPr>
          <w:rFonts w:ascii="Arial" w:hAnsi="Arial" w:cs="Arial"/>
          <w:sz w:val="22"/>
          <w:szCs w:val="22"/>
        </w:rPr>
        <w:t xml:space="preserve"> </w:t>
      </w:r>
      <w:commentRangeStart w:id="70"/>
      <w:r w:rsidR="00A77E27" w:rsidRPr="0098093F">
        <w:rPr>
          <w:rFonts w:ascii="Arial" w:hAnsi="Arial" w:cs="Arial"/>
          <w:sz w:val="22"/>
          <w:szCs w:val="22"/>
        </w:rPr>
        <w:t>(selon les critères SCAI)</w:t>
      </w:r>
      <w:r w:rsidRPr="0098093F">
        <w:rPr>
          <w:rFonts w:ascii="Arial" w:hAnsi="Arial" w:cs="Arial"/>
          <w:sz w:val="22"/>
          <w:szCs w:val="22"/>
        </w:rPr>
        <w:tab/>
      </w:r>
      <w:commentRangeEnd w:id="70"/>
      <w:r w:rsidR="00B57CC0" w:rsidRPr="0098093F">
        <w:rPr>
          <w:rStyle w:val="Marquedecommentaire"/>
        </w:rPr>
        <w:commentReference w:id="70"/>
      </w:r>
      <w:r w:rsidR="00B57CC0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EE37D2" w:rsidRPr="0098093F">
        <w:rPr>
          <w:rFonts w:ascii="Arial" w:hAnsi="Arial" w:cs="Arial"/>
          <w:sz w:val="22"/>
          <w:szCs w:val="22"/>
        </w:rPr>
        <w:t xml:space="preserve"> </w:t>
      </w:r>
      <w:r w:rsidR="00EE37D2" w:rsidRPr="0098093F">
        <w:rPr>
          <w:rFonts w:ascii="Arial" w:hAnsi="Arial" w:cs="Arial"/>
          <w:sz w:val="22"/>
          <w:szCs w:val="22"/>
        </w:rPr>
        <w:cr/>
      </w:r>
      <w:r w:rsidRPr="0098093F">
        <w:rPr>
          <w:rFonts w:ascii="Arial" w:hAnsi="Arial" w:cs="Arial"/>
          <w:sz w:val="22"/>
          <w:szCs w:val="22"/>
        </w:rPr>
        <w:t>Dobutamine</w:t>
      </w:r>
      <w:r w:rsidR="00A77E27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A77E27" w:rsidRPr="0098093F">
        <w:rPr>
          <w:rFonts w:ascii="Arial" w:hAnsi="Arial" w:cs="Arial"/>
          <w:sz w:val="22"/>
          <w:szCs w:val="22"/>
        </w:rPr>
        <w:t xml:space="preserve"> </w:t>
      </w:r>
      <w:r w:rsidR="00A77E27" w:rsidRPr="0098093F">
        <w:rPr>
          <w:rFonts w:ascii="Arial" w:hAnsi="Arial" w:cs="Arial"/>
          <w:sz w:val="22"/>
          <w:szCs w:val="22"/>
        </w:rPr>
        <w:tab/>
      </w:r>
      <w:r w:rsidR="00A77E27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>Noradrénaline</w:t>
      </w:r>
      <w:r w:rsidRPr="0098093F">
        <w:rPr>
          <w:rFonts w:ascii="Arial" w:hAnsi="Arial" w:cs="Arial"/>
          <w:sz w:val="22"/>
          <w:szCs w:val="22"/>
        </w:rPr>
        <w:tab/>
      </w:r>
      <w:r w:rsidR="00A77E27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A77E27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EE37D2" w:rsidRPr="0098093F">
        <w:rPr>
          <w:rFonts w:ascii="Arial" w:hAnsi="Arial" w:cs="Arial"/>
          <w:sz w:val="22"/>
          <w:szCs w:val="22"/>
        </w:rPr>
        <w:t xml:space="preserve"> </w:t>
      </w:r>
      <w:r w:rsidR="00EE37D2" w:rsidRPr="0098093F">
        <w:rPr>
          <w:rFonts w:ascii="Arial" w:hAnsi="Arial" w:cs="Arial"/>
          <w:sz w:val="22"/>
          <w:szCs w:val="22"/>
        </w:rPr>
        <w:cr/>
      </w:r>
      <w:r w:rsidRPr="0098093F">
        <w:rPr>
          <w:rFonts w:ascii="Arial" w:hAnsi="Arial" w:cs="Arial"/>
          <w:sz w:val="22"/>
          <w:szCs w:val="22"/>
        </w:rPr>
        <w:t>Adrénaline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A77E27" w:rsidRPr="0098093F">
        <w:rPr>
          <w:rFonts w:ascii="Arial" w:hAnsi="Arial" w:cs="Arial"/>
          <w:sz w:val="22"/>
          <w:szCs w:val="22"/>
        </w:rPr>
        <w:t xml:space="preserve"> </w:t>
      </w:r>
      <w:r w:rsidR="00A77E27" w:rsidRPr="0098093F">
        <w:rPr>
          <w:rFonts w:ascii="Arial" w:hAnsi="Arial" w:cs="Arial"/>
          <w:sz w:val="22"/>
          <w:szCs w:val="22"/>
        </w:rPr>
        <w:tab/>
      </w:r>
      <w:r w:rsidR="00A77E27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>Levosimendan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EE37D2" w:rsidRPr="0098093F">
        <w:rPr>
          <w:rFonts w:ascii="Arial" w:hAnsi="Arial" w:cs="Arial"/>
          <w:sz w:val="22"/>
          <w:szCs w:val="22"/>
        </w:rPr>
        <w:t xml:space="preserve"> </w:t>
      </w:r>
      <w:r w:rsidR="00EE37D2" w:rsidRPr="0098093F">
        <w:rPr>
          <w:rFonts w:ascii="Arial" w:hAnsi="Arial" w:cs="Arial"/>
          <w:sz w:val="22"/>
          <w:szCs w:val="22"/>
        </w:rPr>
        <w:cr/>
      </w:r>
      <w:r w:rsidRPr="0098093F">
        <w:rPr>
          <w:rFonts w:ascii="Arial" w:hAnsi="Arial" w:cs="Arial"/>
          <w:sz w:val="22"/>
          <w:szCs w:val="22"/>
        </w:rPr>
        <w:t>FEVG</w:t>
      </w:r>
      <w:r w:rsidRPr="0098093F">
        <w:rPr>
          <w:rFonts w:ascii="Arial" w:hAnsi="Arial" w:cs="Arial"/>
          <w:sz w:val="22"/>
          <w:szCs w:val="22"/>
        </w:rPr>
        <w:tab/>
        <w:t>|___|___|___|</w:t>
      </w:r>
      <w:r w:rsidR="00B57CC0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%</w:t>
      </w:r>
    </w:p>
    <w:p w:rsidR="00AB4FF3" w:rsidRPr="0098093F" w:rsidRDefault="00A77E27" w:rsidP="00A77E27">
      <w:pPr>
        <w:tabs>
          <w:tab w:val="left" w:pos="2268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PAPm</w:t>
      </w:r>
      <w:r w:rsidRPr="0098093F">
        <w:rPr>
          <w:rFonts w:ascii="Arial" w:hAnsi="Arial" w:cs="Arial"/>
          <w:sz w:val="22"/>
          <w:szCs w:val="22"/>
        </w:rPr>
        <w:tab/>
      </w:r>
      <w:r w:rsidR="00AB4FF3" w:rsidRPr="0098093F">
        <w:rPr>
          <w:rFonts w:ascii="Arial" w:hAnsi="Arial" w:cs="Arial"/>
          <w:sz w:val="22"/>
          <w:szCs w:val="22"/>
        </w:rPr>
        <w:t>|___|___|___| mmHg</w:t>
      </w:r>
    </w:p>
    <w:p w:rsidR="003350D8" w:rsidRPr="0098093F" w:rsidRDefault="00A77E27" w:rsidP="00A77E27">
      <w:pPr>
        <w:tabs>
          <w:tab w:val="left" w:pos="2268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Epuration extra rénale</w:t>
      </w:r>
      <w:r w:rsidR="00AB4FF3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EE37D2" w:rsidRPr="0098093F">
        <w:rPr>
          <w:rFonts w:ascii="Arial" w:hAnsi="Arial" w:cs="Arial"/>
          <w:sz w:val="22"/>
          <w:szCs w:val="22"/>
        </w:rPr>
        <w:t xml:space="preserve"> </w:t>
      </w:r>
      <w:r w:rsidR="00EE37D2" w:rsidRPr="0098093F">
        <w:rPr>
          <w:rFonts w:ascii="Arial" w:hAnsi="Arial" w:cs="Arial"/>
          <w:sz w:val="22"/>
          <w:szCs w:val="22"/>
        </w:rPr>
        <w:cr/>
      </w:r>
      <w:r w:rsidR="00AB4FF3" w:rsidRPr="0098093F">
        <w:rPr>
          <w:rFonts w:ascii="Arial" w:hAnsi="Arial" w:cs="Arial"/>
          <w:sz w:val="22"/>
          <w:szCs w:val="22"/>
        </w:rPr>
        <w:t>Troponinémie</w:t>
      </w:r>
      <w:r w:rsidR="00AB4FF3" w:rsidRPr="0098093F">
        <w:rPr>
          <w:rFonts w:ascii="Arial" w:hAnsi="Arial" w:cs="Arial"/>
          <w:sz w:val="22"/>
          <w:szCs w:val="22"/>
        </w:rPr>
        <w:tab/>
        <w:t xml:space="preserve"> </w:t>
      </w:r>
      <w:r w:rsidR="00367437" w:rsidRPr="0098093F">
        <w:rPr>
          <w:rFonts w:ascii="Arial" w:hAnsi="Arial" w:cs="Arial"/>
          <w:color w:val="000000"/>
          <w:sz w:val="22"/>
          <w:szCs w:val="22"/>
        </w:rPr>
        <w:t>|___|___|, |___|</w:t>
      </w:r>
      <w:r w:rsidR="00367437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367437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367437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367437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367437" w:rsidRPr="0098093F">
        <w:rPr>
          <w:rFonts w:ascii="Arial" w:hAnsi="Arial" w:cs="Arial"/>
          <w:color w:val="000000"/>
          <w:sz w:val="22"/>
          <w:szCs w:val="22"/>
        </w:rPr>
        <w:t>ng</w:t>
      </w:r>
      <w:proofErr w:type="spellEnd"/>
      <w:r w:rsidR="00367437" w:rsidRPr="0098093F">
        <w:rPr>
          <w:rFonts w:ascii="Arial" w:hAnsi="Arial" w:cs="Arial"/>
          <w:color w:val="000000"/>
          <w:sz w:val="22"/>
          <w:szCs w:val="22"/>
        </w:rPr>
        <w:t xml:space="preserve">/ml ou </w:t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367437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367437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367437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67437" w:rsidRPr="0098093F">
        <w:rPr>
          <w:rFonts w:ascii="Arial" w:hAnsi="Arial" w:cs="Arial"/>
          <w:color w:val="000000"/>
          <w:sz w:val="22"/>
          <w:szCs w:val="22"/>
        </w:rPr>
        <w:t>pg</w:t>
      </w:r>
      <w:proofErr w:type="spellEnd"/>
      <w:r w:rsidR="00367437" w:rsidRPr="0098093F">
        <w:rPr>
          <w:rFonts w:ascii="Arial" w:hAnsi="Arial" w:cs="Arial"/>
          <w:color w:val="000000"/>
          <w:sz w:val="22"/>
          <w:szCs w:val="22"/>
        </w:rPr>
        <w:t>/ml</w:t>
      </w:r>
      <w:r w:rsidR="00367437" w:rsidRPr="0098093F">
        <w:rPr>
          <w:rFonts w:ascii="Arial" w:hAnsi="Arial" w:cs="Arial"/>
          <w:color w:val="000000"/>
          <w:sz w:val="22"/>
          <w:szCs w:val="22"/>
        </w:rPr>
        <w:cr/>
      </w:r>
      <w:r w:rsidR="003350D8" w:rsidRPr="0098093F">
        <w:rPr>
          <w:rFonts w:ascii="Arial" w:hAnsi="Arial" w:cs="Arial"/>
          <w:sz w:val="22"/>
          <w:szCs w:val="22"/>
        </w:rPr>
        <w:t>Lactatémie</w:t>
      </w:r>
      <w:r w:rsidR="00367437" w:rsidRPr="0098093F">
        <w:rPr>
          <w:rFonts w:ascii="Arial" w:hAnsi="Arial" w:cs="Arial"/>
          <w:sz w:val="22"/>
          <w:szCs w:val="22"/>
        </w:rPr>
        <w:tab/>
        <w:t>|___|___|,|___|</w:t>
      </w:r>
      <w:r w:rsidR="00367437" w:rsidRPr="0098093F">
        <w:rPr>
          <w:rFonts w:ascii="Arial" w:hAnsi="Arial" w:cs="Arial"/>
          <w:sz w:val="22"/>
          <w:szCs w:val="22"/>
        </w:rPr>
        <w:tab/>
      </w:r>
      <w:r w:rsidR="00A724D8" w:rsidRPr="0098093F">
        <w:rPr>
          <w:rFonts w:ascii="Arial" w:hAnsi="Arial" w:cs="Arial"/>
          <w:sz w:val="22"/>
          <w:szCs w:val="22"/>
        </w:rPr>
        <w:t>mmol</w:t>
      </w:r>
      <w:r w:rsidR="00367437" w:rsidRPr="0098093F">
        <w:rPr>
          <w:rFonts w:ascii="Arial" w:hAnsi="Arial" w:cs="Arial"/>
          <w:sz w:val="22"/>
          <w:szCs w:val="22"/>
        </w:rPr>
        <w:t>/L</w:t>
      </w:r>
    </w:p>
    <w:p w:rsidR="00367437" w:rsidRPr="0098093F" w:rsidRDefault="00367437" w:rsidP="00367437">
      <w:pPr>
        <w:tabs>
          <w:tab w:val="left" w:pos="2977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Paramètres hématologiques et hémostatiques à l’implantation</w:t>
      </w:r>
    </w:p>
    <w:p w:rsidR="00367437" w:rsidRPr="0098093F" w:rsidRDefault="00367437" w:rsidP="00367437">
      <w:pPr>
        <w:tabs>
          <w:tab w:val="left" w:pos="1843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Plaquettes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  <w:t>|___|___|___|</w:t>
      </w:r>
      <w:r w:rsidRPr="0098093F">
        <w:rPr>
          <w:rFonts w:ascii="Arial" w:hAnsi="Arial" w:cs="Arial"/>
          <w:sz w:val="22"/>
          <w:szCs w:val="22"/>
        </w:rPr>
        <w:tab/>
        <w:t>G/L</w:t>
      </w:r>
      <w:r w:rsidRPr="0098093F">
        <w:rPr>
          <w:rFonts w:ascii="Arial" w:hAnsi="Arial" w:cs="Arial"/>
          <w:sz w:val="22"/>
          <w:szCs w:val="22"/>
        </w:rPr>
        <w:tab/>
      </w:r>
    </w:p>
    <w:p w:rsidR="00367437" w:rsidRPr="0098093F" w:rsidRDefault="00367437" w:rsidP="00367437">
      <w:pPr>
        <w:tabs>
          <w:tab w:val="left" w:pos="1843"/>
          <w:tab w:val="left" w:pos="2127"/>
          <w:tab w:val="left" w:pos="2836"/>
          <w:tab w:val="left" w:pos="3545"/>
          <w:tab w:val="left" w:pos="4254"/>
          <w:tab w:val="center" w:pos="5358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Leucocytes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  <w:t>|___|___|,|___|</w:t>
      </w:r>
      <w:r w:rsidRPr="0098093F">
        <w:rPr>
          <w:rFonts w:ascii="Arial" w:hAnsi="Arial" w:cs="Arial"/>
          <w:sz w:val="22"/>
          <w:szCs w:val="22"/>
        </w:rPr>
        <w:tab/>
      </w:r>
      <w:r w:rsidR="00A724D8" w:rsidRPr="0098093F">
        <w:rPr>
          <w:rFonts w:ascii="Arial" w:hAnsi="Arial" w:cs="Arial"/>
          <w:sz w:val="22"/>
          <w:szCs w:val="22"/>
        </w:rPr>
        <w:t>G</w:t>
      </w:r>
      <w:r w:rsidRPr="0098093F">
        <w:rPr>
          <w:rFonts w:ascii="Arial" w:hAnsi="Arial" w:cs="Arial"/>
          <w:sz w:val="22"/>
          <w:szCs w:val="22"/>
        </w:rPr>
        <w:t>/L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</w:p>
    <w:p w:rsidR="00367437" w:rsidRPr="0098093F" w:rsidRDefault="00367437" w:rsidP="00367437">
      <w:pPr>
        <w:tabs>
          <w:tab w:val="left" w:pos="1843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Lymphocytes</w:t>
      </w:r>
      <w:r w:rsidRPr="0098093F">
        <w:rPr>
          <w:rFonts w:ascii="Arial" w:hAnsi="Arial" w:cs="Arial"/>
          <w:sz w:val="22"/>
          <w:szCs w:val="22"/>
        </w:rPr>
        <w:tab/>
        <w:t>|___|,|___|___|</w:t>
      </w:r>
      <w:r w:rsidRPr="0098093F">
        <w:rPr>
          <w:rFonts w:ascii="Arial" w:hAnsi="Arial" w:cs="Arial"/>
          <w:sz w:val="22"/>
          <w:szCs w:val="22"/>
        </w:rPr>
        <w:tab/>
        <w:t>G/L</w:t>
      </w:r>
      <w:r w:rsidRPr="0098093F">
        <w:rPr>
          <w:rFonts w:ascii="Arial" w:hAnsi="Arial" w:cs="Arial"/>
          <w:sz w:val="22"/>
          <w:szCs w:val="22"/>
        </w:rPr>
        <w:tab/>
      </w:r>
    </w:p>
    <w:p w:rsidR="00367437" w:rsidRPr="0098093F" w:rsidRDefault="00367437" w:rsidP="00367437">
      <w:pPr>
        <w:tabs>
          <w:tab w:val="left" w:pos="2127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TP</w:t>
      </w:r>
      <w:r w:rsidRPr="0098093F">
        <w:rPr>
          <w:rFonts w:ascii="Arial" w:hAnsi="Arial" w:cs="Arial"/>
          <w:sz w:val="22"/>
          <w:szCs w:val="22"/>
        </w:rPr>
        <w:tab/>
        <w:t>|___|___|___|</w:t>
      </w:r>
      <w:r w:rsidRPr="0098093F">
        <w:rPr>
          <w:rFonts w:ascii="Arial" w:hAnsi="Arial" w:cs="Arial"/>
          <w:sz w:val="22"/>
          <w:szCs w:val="22"/>
        </w:rPr>
        <w:tab/>
        <w:t>%</w:t>
      </w:r>
      <w:r w:rsidRPr="0098093F">
        <w:rPr>
          <w:rFonts w:ascii="Arial" w:hAnsi="Arial" w:cs="Arial"/>
          <w:sz w:val="22"/>
          <w:szCs w:val="22"/>
        </w:rPr>
        <w:tab/>
      </w:r>
    </w:p>
    <w:p w:rsidR="00367437" w:rsidRPr="0098093F" w:rsidRDefault="00367437" w:rsidP="00367437">
      <w:pPr>
        <w:tabs>
          <w:tab w:val="left" w:pos="2127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Fibrinogène</w:t>
      </w:r>
      <w:r w:rsidRPr="0098093F">
        <w:rPr>
          <w:rFonts w:ascii="Arial" w:hAnsi="Arial" w:cs="Arial"/>
          <w:sz w:val="22"/>
          <w:szCs w:val="22"/>
        </w:rPr>
        <w:tab/>
        <w:t>|___|___|, |___| g/l</w:t>
      </w:r>
      <w:r w:rsidRPr="0098093F">
        <w:rPr>
          <w:rFonts w:ascii="Arial" w:hAnsi="Arial" w:cs="Arial"/>
          <w:sz w:val="22"/>
          <w:szCs w:val="22"/>
        </w:rPr>
        <w:tab/>
      </w:r>
    </w:p>
    <w:p w:rsidR="00EC36D3" w:rsidRPr="0098093F" w:rsidRDefault="00367437" w:rsidP="00367437">
      <w:pPr>
        <w:tabs>
          <w:tab w:val="left" w:pos="2127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D-Dimères</w:t>
      </w:r>
      <w:r w:rsidRPr="0098093F">
        <w:rPr>
          <w:rFonts w:ascii="Arial" w:hAnsi="Arial" w:cs="Arial"/>
          <w:sz w:val="22"/>
          <w:szCs w:val="22"/>
        </w:rPr>
        <w:tab/>
      </w:r>
      <w:r w:rsidR="00204CF6" w:rsidRPr="0098093F">
        <w:rPr>
          <w:rFonts w:ascii="Arial" w:hAnsi="Arial" w:cs="Arial"/>
          <w:sz w:val="22"/>
          <w:szCs w:val="22"/>
        </w:rPr>
        <w:t>|___|</w:t>
      </w:r>
      <w:r w:rsidRPr="0098093F">
        <w:rPr>
          <w:rFonts w:ascii="Arial" w:hAnsi="Arial" w:cs="Arial"/>
          <w:sz w:val="22"/>
          <w:szCs w:val="22"/>
        </w:rPr>
        <w:t>___|___|___|</w:t>
      </w:r>
      <w:r w:rsidRPr="0098093F">
        <w:rPr>
          <w:rFonts w:ascii="Arial" w:hAnsi="Arial" w:cs="Arial"/>
          <w:sz w:val="22"/>
          <w:szCs w:val="22"/>
        </w:rPr>
        <w:tab/>
        <w:t>ng/ml</w:t>
      </w:r>
      <w:r w:rsidRPr="0098093F">
        <w:rPr>
          <w:rFonts w:ascii="Arial" w:hAnsi="Arial" w:cs="Arial"/>
          <w:sz w:val="22"/>
          <w:szCs w:val="22"/>
        </w:rPr>
        <w:tab/>
      </w:r>
    </w:p>
    <w:p w:rsidR="0057434A" w:rsidRPr="0098093F" w:rsidRDefault="0057434A" w:rsidP="0080779E">
      <w:pPr>
        <w:tabs>
          <w:tab w:val="left" w:pos="4962"/>
        </w:tabs>
        <w:spacing w:line="480" w:lineRule="auto"/>
        <w:ind w:left="1418" w:hanging="851"/>
        <w:rPr>
          <w:rFonts w:ascii="Arial" w:hAnsi="Arial" w:cs="Arial"/>
          <w:b/>
          <w:sz w:val="22"/>
          <w:szCs w:val="22"/>
          <w:highlight w:val="lightGray"/>
        </w:rPr>
      </w:pPr>
    </w:p>
    <w:p w:rsidR="0080779E" w:rsidRPr="0098093F" w:rsidRDefault="00155AB5" w:rsidP="0080779E">
      <w:pPr>
        <w:tabs>
          <w:tab w:val="left" w:pos="4962"/>
        </w:tabs>
        <w:spacing w:line="480" w:lineRule="auto"/>
        <w:ind w:left="1418" w:hanging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  <w:highlight w:val="lightGray"/>
        </w:rPr>
        <w:t xml:space="preserve">Score </w:t>
      </w:r>
      <w:r w:rsidR="0057434A" w:rsidRPr="0098093F">
        <w:rPr>
          <w:rFonts w:ascii="Arial" w:hAnsi="Arial" w:cs="Arial"/>
          <w:b/>
          <w:sz w:val="22"/>
          <w:szCs w:val="22"/>
          <w:highlight w:val="lightGray"/>
        </w:rPr>
        <w:t xml:space="preserve">ISTH DIC </w:t>
      </w:r>
      <w:r w:rsidR="00367437" w:rsidRPr="0098093F">
        <w:rPr>
          <w:rFonts w:ascii="Arial" w:hAnsi="Arial" w:cs="Arial"/>
          <w:b/>
          <w:sz w:val="22"/>
          <w:szCs w:val="22"/>
          <w:highlight w:val="lightGray"/>
        </w:rPr>
        <w:cr/>
      </w:r>
      <w:commentRangeStart w:id="71"/>
      <w:r w:rsidR="0080779E" w:rsidRPr="0098093F">
        <w:rPr>
          <w:rFonts w:ascii="Arial" w:hAnsi="Arial" w:cs="Arial"/>
          <w:sz w:val="22"/>
          <w:szCs w:val="22"/>
        </w:rPr>
        <w:t xml:space="preserve">Plaquettes, cellules </w:t>
      </w:r>
      <w:commentRangeEnd w:id="71"/>
      <w:r w:rsidR="00D05937" w:rsidRPr="0098093F">
        <w:rPr>
          <w:rStyle w:val="Marquedecommentaire"/>
        </w:rPr>
        <w:commentReference w:id="71"/>
      </w:r>
      <w:r w:rsidR="0080779E" w:rsidRPr="0098093F">
        <w:rPr>
          <w:rFonts w:ascii="Arial" w:hAnsi="Arial" w:cs="Arial"/>
          <w:sz w:val="22"/>
          <w:szCs w:val="22"/>
        </w:rPr>
        <w:t>(10</w:t>
      </w:r>
      <w:r w:rsidR="0080779E" w:rsidRPr="0098093F">
        <w:rPr>
          <w:rFonts w:ascii="Arial" w:hAnsi="Arial" w:cs="Arial"/>
          <w:sz w:val="22"/>
          <w:szCs w:val="22"/>
          <w:vertAlign w:val="superscript"/>
        </w:rPr>
        <w:t>9</w:t>
      </w:r>
      <w:r w:rsidR="0080779E" w:rsidRPr="0098093F">
        <w:rPr>
          <w:rFonts w:ascii="Arial" w:hAnsi="Arial" w:cs="Arial"/>
          <w:sz w:val="22"/>
          <w:szCs w:val="22"/>
        </w:rPr>
        <w:t>/L</w:t>
      </w:r>
      <w:r w:rsidR="006F1A62" w:rsidRPr="0098093F">
        <w:rPr>
          <w:rFonts w:ascii="Arial" w:hAnsi="Arial" w:cs="Arial"/>
          <w:sz w:val="22"/>
          <w:szCs w:val="22"/>
        </w:rPr>
        <w:t>)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B57CC0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B57CC0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B57CC0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BF0ACF" w:rsidRPr="0098093F">
        <w:rPr>
          <w:rFonts w:ascii="Arial" w:hAnsi="Arial" w:cs="Arial"/>
          <w:color w:val="000000"/>
          <w:sz w:val="22"/>
          <w:szCs w:val="22"/>
        </w:rPr>
        <w:t>&gt;100</w:t>
      </w:r>
      <w:r w:rsidR="00B57CC0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B57CC0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B57CC0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B57CC0" w:rsidRPr="0098093F">
        <w:rPr>
          <w:rFonts w:ascii="Arial" w:hAnsi="Arial" w:cs="Arial"/>
          <w:color w:val="000000"/>
          <w:sz w:val="22"/>
          <w:szCs w:val="22"/>
        </w:rPr>
        <w:t xml:space="preserve">  50 </w:t>
      </w:r>
      <w:r w:rsidR="00BF0ACF" w:rsidRPr="0098093F">
        <w:rPr>
          <w:rFonts w:ascii="Arial" w:hAnsi="Arial" w:cs="Arial"/>
          <w:color w:val="000000"/>
          <w:sz w:val="22"/>
          <w:szCs w:val="22"/>
        </w:rPr>
        <w:t xml:space="preserve">- </w:t>
      </w:r>
      <w:r w:rsidR="00B57CC0" w:rsidRPr="0098093F">
        <w:rPr>
          <w:rFonts w:ascii="Arial" w:hAnsi="Arial" w:cs="Arial"/>
          <w:color w:val="000000"/>
          <w:sz w:val="22"/>
          <w:szCs w:val="22"/>
        </w:rPr>
        <w:t>100</w:t>
      </w:r>
      <w:r w:rsidR="00B57CC0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B57CC0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B57CC0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B57CC0" w:rsidRPr="0098093F">
        <w:rPr>
          <w:rFonts w:ascii="Arial" w:hAnsi="Arial" w:cs="Arial"/>
          <w:color w:val="000000"/>
          <w:sz w:val="22"/>
          <w:szCs w:val="22"/>
        </w:rPr>
        <w:t xml:space="preserve">  &lt;50</w:t>
      </w:r>
    </w:p>
    <w:p w:rsidR="006C5EB3" w:rsidRPr="0098093F" w:rsidRDefault="0080779E" w:rsidP="008555FF">
      <w:pPr>
        <w:tabs>
          <w:tab w:val="left" w:pos="4962"/>
        </w:tabs>
        <w:ind w:left="1418" w:hanging="851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commentRangeStart w:id="72"/>
      <w:r w:rsidR="008555FF" w:rsidRPr="00A3779D">
        <w:rPr>
          <w:rFonts w:ascii="Arial" w:hAnsi="Arial" w:cs="Arial"/>
          <w:sz w:val="22"/>
          <w:szCs w:val="22"/>
          <w:highlight w:val="yellow"/>
        </w:rPr>
        <w:t>M</w:t>
      </w:r>
      <w:r w:rsidR="00155AB5" w:rsidRPr="00A3779D">
        <w:rPr>
          <w:rFonts w:ascii="Arial" w:hAnsi="Arial" w:cs="Arial"/>
          <w:sz w:val="22"/>
          <w:szCs w:val="22"/>
          <w:highlight w:val="yellow"/>
        </w:rPr>
        <w:t>arqueurs liés à la fibrine</w:t>
      </w:r>
      <w:r w:rsidRPr="00A3779D">
        <w:rPr>
          <w:rFonts w:ascii="Arial" w:hAnsi="Arial" w:cs="Arial"/>
          <w:sz w:val="22"/>
          <w:szCs w:val="22"/>
        </w:rPr>
        <w:t xml:space="preserve"> </w:t>
      </w:r>
      <w:commentRangeEnd w:id="72"/>
      <w:r w:rsidR="008555FF" w:rsidRPr="00A3779D">
        <w:rPr>
          <w:rStyle w:val="Marquedecommentaire"/>
        </w:rPr>
        <w:commentReference w:id="72"/>
      </w:r>
      <w:r w:rsidR="008555FF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8555F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8555FF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 xml:space="preserve"> Pas d’augmentation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ab/>
      </w:r>
    </w:p>
    <w:p w:rsidR="006C5EB3" w:rsidRPr="0098093F" w:rsidRDefault="006C5EB3" w:rsidP="008555FF">
      <w:pPr>
        <w:tabs>
          <w:tab w:val="left" w:pos="4962"/>
        </w:tabs>
        <w:ind w:left="1418" w:hanging="851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8555F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8555FF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 xml:space="preserve"> Augmentation modérée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ab/>
      </w:r>
    </w:p>
    <w:p w:rsidR="008555FF" w:rsidRPr="0098093F" w:rsidRDefault="006C5EB3" w:rsidP="008555FF">
      <w:pPr>
        <w:tabs>
          <w:tab w:val="left" w:pos="4962"/>
        </w:tabs>
        <w:ind w:left="1418" w:hanging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8555F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8555FF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F5238D" w:rsidRPr="0098093F">
        <w:rPr>
          <w:rFonts w:ascii="Arial" w:hAnsi="Arial" w:cs="Arial"/>
          <w:sz w:val="22"/>
          <w:szCs w:val="22"/>
        </w:rPr>
        <w:t xml:space="preserve"> </w:t>
      </w:r>
      <w:r w:rsidR="008555FF" w:rsidRPr="0098093F">
        <w:rPr>
          <w:rFonts w:ascii="Arial" w:hAnsi="Arial" w:cs="Arial"/>
          <w:sz w:val="22"/>
          <w:szCs w:val="22"/>
        </w:rPr>
        <w:t xml:space="preserve">Forte augmentation </w:t>
      </w:r>
    </w:p>
    <w:p w:rsidR="008555FF" w:rsidRPr="0098093F" w:rsidRDefault="0080779E" w:rsidP="008555FF">
      <w:pPr>
        <w:tabs>
          <w:tab w:val="left" w:pos="4962"/>
        </w:tabs>
        <w:ind w:left="1418" w:hanging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</w:p>
    <w:p w:rsidR="0080779E" w:rsidRPr="0098093F" w:rsidRDefault="0080779E" w:rsidP="008555FF">
      <w:pPr>
        <w:tabs>
          <w:tab w:val="left" w:pos="4962"/>
        </w:tabs>
        <w:ind w:left="1418" w:hanging="851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  <w:t xml:space="preserve">PT prolongé </w:t>
      </w:r>
      <w:r w:rsidR="00155AB5" w:rsidRPr="0098093F">
        <w:rPr>
          <w:rFonts w:ascii="Arial" w:hAnsi="Arial" w:cs="Arial"/>
          <w:sz w:val="22"/>
          <w:szCs w:val="22"/>
        </w:rPr>
        <w:t>(</w:t>
      </w:r>
      <w:r w:rsidRPr="0098093F">
        <w:rPr>
          <w:rFonts w:ascii="Arial" w:hAnsi="Arial" w:cs="Arial"/>
          <w:sz w:val="22"/>
          <w:szCs w:val="22"/>
        </w:rPr>
        <w:t>secondes</w:t>
      </w:r>
      <w:r w:rsidR="00155AB5" w:rsidRPr="0098093F">
        <w:rPr>
          <w:rFonts w:ascii="Arial" w:hAnsi="Arial" w:cs="Arial"/>
          <w:sz w:val="22"/>
          <w:szCs w:val="22"/>
        </w:rPr>
        <w:t>)</w:t>
      </w:r>
      <w:r w:rsidR="00155AB5" w:rsidRPr="0098093F">
        <w:rPr>
          <w:rFonts w:ascii="Arial" w:hAnsi="Arial" w:cs="Arial"/>
          <w:sz w:val="22"/>
          <w:szCs w:val="22"/>
        </w:rPr>
        <w:tab/>
      </w:r>
      <w:r w:rsidR="00155AB5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8555F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8555FF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 xml:space="preserve">  &lt;3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ab/>
      </w:r>
      <w:r w:rsidR="008555FF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8555F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8555FF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 xml:space="preserve">  3 </w:t>
      </w:r>
      <w:r w:rsidR="00051ACD">
        <w:rPr>
          <w:rFonts w:ascii="Arial" w:hAnsi="Arial" w:cs="Arial"/>
          <w:color w:val="000000"/>
          <w:sz w:val="22"/>
          <w:szCs w:val="22"/>
        </w:rPr>
        <w:t>à</w:t>
      </w:r>
      <w:r w:rsidR="00051ACD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>&lt;6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8555F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8555F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2 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>≥6</w:t>
      </w:r>
    </w:p>
    <w:p w:rsidR="008555FF" w:rsidRPr="0098093F" w:rsidRDefault="008555FF" w:rsidP="008555FF">
      <w:pPr>
        <w:tabs>
          <w:tab w:val="left" w:pos="4962"/>
        </w:tabs>
        <w:ind w:left="1418" w:hanging="851"/>
        <w:rPr>
          <w:rFonts w:ascii="Arial" w:hAnsi="Arial" w:cs="Arial"/>
          <w:sz w:val="22"/>
          <w:szCs w:val="22"/>
        </w:rPr>
      </w:pPr>
    </w:p>
    <w:p w:rsidR="0080779E" w:rsidRPr="0098093F" w:rsidRDefault="00155AB5" w:rsidP="00155AB5">
      <w:pPr>
        <w:tabs>
          <w:tab w:val="left" w:pos="4962"/>
        </w:tabs>
        <w:spacing w:line="480" w:lineRule="auto"/>
        <w:ind w:left="567" w:firstLine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Fibrogène (g/L)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79542A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79542A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79542A" w:rsidRPr="0098093F">
        <w:rPr>
          <w:rFonts w:ascii="Arial" w:hAnsi="Arial" w:cs="Arial"/>
          <w:color w:val="000000"/>
          <w:sz w:val="22"/>
          <w:szCs w:val="22"/>
        </w:rPr>
        <w:t xml:space="preserve">  ≥1</w:t>
      </w:r>
      <w:r w:rsidR="0079542A" w:rsidRPr="0098093F">
        <w:rPr>
          <w:rFonts w:ascii="Arial" w:hAnsi="Arial" w:cs="Arial"/>
          <w:color w:val="000000"/>
          <w:sz w:val="22"/>
          <w:szCs w:val="22"/>
        </w:rPr>
        <w:tab/>
      </w:r>
      <w:r w:rsidR="0079542A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79542A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79542A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79542A" w:rsidRPr="0098093F">
        <w:rPr>
          <w:rFonts w:ascii="Arial" w:hAnsi="Arial" w:cs="Arial"/>
          <w:color w:val="000000"/>
          <w:sz w:val="22"/>
          <w:szCs w:val="22"/>
        </w:rPr>
        <w:t xml:space="preserve">  &lt;1</w:t>
      </w:r>
    </w:p>
    <w:p w:rsidR="0057434A" w:rsidRPr="0098093F" w:rsidRDefault="0057434A" w:rsidP="0057434A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  <w:highlight w:val="lightGray"/>
        </w:rPr>
        <w:tab/>
        <w:t xml:space="preserve">Total Score ISTH DIC </w:t>
      </w:r>
      <w:commentRangeStart w:id="73"/>
      <w:r w:rsidRPr="0098093F">
        <w:rPr>
          <w:rFonts w:ascii="Arial" w:hAnsi="Arial" w:cs="Arial"/>
          <w:b/>
          <w:sz w:val="22"/>
          <w:szCs w:val="22"/>
          <w:highlight w:val="lightGray"/>
        </w:rPr>
        <w:t>________|</w:t>
      </w:r>
      <w:commentRangeEnd w:id="73"/>
      <w:r w:rsidRPr="0098093F">
        <w:rPr>
          <w:rStyle w:val="Marquedecommentaire"/>
        </w:rPr>
        <w:commentReference w:id="73"/>
      </w:r>
      <w:r w:rsidRPr="0098093F">
        <w:rPr>
          <w:rFonts w:ascii="Arial" w:hAnsi="Arial" w:cs="Arial"/>
          <w:b/>
          <w:sz w:val="22"/>
          <w:szCs w:val="22"/>
          <w:highlight w:val="lightGray"/>
        </w:rPr>
        <w:cr/>
      </w:r>
    </w:p>
    <w:p w:rsidR="0057434A" w:rsidRPr="0098093F" w:rsidRDefault="0057434A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57434A" w:rsidRPr="0098093F" w:rsidRDefault="0057434A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  <w:sectPr w:rsidR="0057434A" w:rsidRPr="0098093F">
          <w:headerReference w:type="default" r:id="rId23"/>
          <w:pgSz w:w="11907" w:h="16840" w:code="9"/>
          <w:pgMar w:top="794" w:right="851" w:bottom="794" w:left="907" w:header="510" w:footer="284" w:gutter="0"/>
          <w:cols w:space="720"/>
        </w:sectPr>
      </w:pPr>
    </w:p>
    <w:p w:rsidR="001A3DD8" w:rsidRPr="0098093F" w:rsidRDefault="00AF3776" w:rsidP="00AF3776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 xml:space="preserve">Suivi </w:t>
      </w:r>
      <w:r w:rsidRPr="0098093F">
        <w:rPr>
          <w:rFonts w:ascii="Arial" w:hAnsi="Arial" w:cs="Arial"/>
          <w:b/>
          <w:color w:val="FF0000"/>
          <w:sz w:val="22"/>
          <w:szCs w:val="22"/>
        </w:rPr>
        <w:t>sous ECMO</w:t>
      </w:r>
      <w:r w:rsidR="00204CF6" w:rsidRPr="0098093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04CF6" w:rsidRPr="0098093F">
        <w:rPr>
          <w:rFonts w:ascii="Arial" w:hAnsi="Arial" w:cs="Arial"/>
          <w:b/>
          <w:sz w:val="22"/>
          <w:szCs w:val="22"/>
        </w:rPr>
        <w:t>(VV ou VA)</w:t>
      </w:r>
      <w:r w:rsidR="009F0C6D" w:rsidRPr="0098093F">
        <w:rPr>
          <w:rFonts w:ascii="Arial" w:hAnsi="Arial" w:cs="Arial"/>
          <w:b/>
          <w:sz w:val="22"/>
          <w:szCs w:val="22"/>
        </w:rPr>
        <w:t xml:space="preserve"> 1/</w:t>
      </w:r>
      <w:r w:rsidR="00F94336" w:rsidRPr="0098093F">
        <w:rPr>
          <w:rFonts w:ascii="Arial" w:hAnsi="Arial" w:cs="Arial"/>
          <w:b/>
          <w:sz w:val="22"/>
          <w:szCs w:val="22"/>
        </w:rPr>
        <w:t>3</w:t>
      </w:r>
    </w:p>
    <w:p w:rsidR="0077139A" w:rsidRPr="0098093F" w:rsidRDefault="0077139A" w:rsidP="0098573C">
      <w:pPr>
        <w:tabs>
          <w:tab w:val="left" w:pos="3119"/>
        </w:tabs>
        <w:spacing w:before="240"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Décubitus ventral</w:t>
      </w:r>
      <w:r w:rsidRPr="0098093F">
        <w:rPr>
          <w:rFonts w:ascii="Arial" w:hAnsi="Arial" w:cs="Arial"/>
          <w:sz w:val="22"/>
          <w:szCs w:val="22"/>
        </w:rPr>
        <w:tab/>
      </w:r>
      <w:r w:rsidR="00155AB5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</w:p>
    <w:p w:rsidR="0077139A" w:rsidRPr="0098093F" w:rsidRDefault="0077139A" w:rsidP="0077139A">
      <w:pPr>
        <w:tabs>
          <w:tab w:val="left" w:pos="3544"/>
        </w:tabs>
        <w:spacing w:line="480" w:lineRule="auto"/>
        <w:ind w:left="3544" w:hanging="3544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Décharge gauche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  Oui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 xml:space="preserve">  Non </w:t>
      </w:r>
      <w:r w:rsidRPr="0098093F">
        <w:rPr>
          <w:rFonts w:ascii="Arial" w:hAnsi="Arial" w:cs="Arial"/>
          <w:sz w:val="22"/>
          <w:szCs w:val="22"/>
        </w:rPr>
        <w:cr/>
        <w:t xml:space="preserve">Si oui 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sz w:val="22"/>
          <w:szCs w:val="22"/>
        </w:rPr>
        <w:t xml:space="preserve">Implantation CPBIA 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9F0C6D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 xml:space="preserve">Implantation </w:t>
      </w:r>
      <w:proofErr w:type="spellStart"/>
      <w:r w:rsidRPr="0098093F">
        <w:rPr>
          <w:rFonts w:ascii="Arial" w:hAnsi="Arial" w:cs="Arial"/>
          <w:sz w:val="22"/>
          <w:szCs w:val="22"/>
        </w:rPr>
        <w:t>Impella</w:t>
      </w:r>
      <w:proofErr w:type="spellEnd"/>
    </w:p>
    <w:p w:rsidR="0077139A" w:rsidRPr="0098093F" w:rsidRDefault="0077139A" w:rsidP="0077139A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3 </w:t>
      </w:r>
      <w:proofErr w:type="spellStart"/>
      <w:r w:rsidR="009F0C6D" w:rsidRPr="0098093F">
        <w:rPr>
          <w:rFonts w:ascii="Arial" w:hAnsi="Arial" w:cs="Arial"/>
          <w:sz w:val="22"/>
          <w:szCs w:val="22"/>
        </w:rPr>
        <w:t>Atrioseptostomie</w:t>
      </w:r>
      <w:proofErr w:type="spellEnd"/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cr/>
      </w:r>
    </w:p>
    <w:p w:rsidR="009F0C6D" w:rsidRPr="0098093F" w:rsidRDefault="0077139A" w:rsidP="00204CF6">
      <w:pPr>
        <w:tabs>
          <w:tab w:val="left" w:pos="2410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Dobutamine</w:t>
      </w:r>
      <w:r w:rsidR="00204CF6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9F0C6D" w:rsidRPr="0098093F" w:rsidRDefault="00204CF6" w:rsidP="00204CF6">
      <w:pPr>
        <w:tabs>
          <w:tab w:val="left" w:pos="2410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Noradrénaline</w:t>
      </w:r>
      <w:r w:rsidR="009F0C6D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F0C6D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9F0C6D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F0C6D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9F0C6D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F0C6D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9F0C6D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9F0C6D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</w:r>
      <w:r w:rsidR="0077139A" w:rsidRPr="0098093F">
        <w:rPr>
          <w:rFonts w:ascii="Arial" w:hAnsi="Arial" w:cs="Arial"/>
          <w:b/>
          <w:sz w:val="22"/>
          <w:szCs w:val="22"/>
        </w:rPr>
        <w:t>Adrénaline</w:t>
      </w:r>
      <w:r w:rsidR="0077139A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77139A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77139A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77139A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77139A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77139A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77139A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77139A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CE2089" w:rsidRPr="0098093F" w:rsidRDefault="0077139A" w:rsidP="00204CF6">
      <w:pPr>
        <w:tabs>
          <w:tab w:val="left" w:pos="2410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Levosimendan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</w:r>
      <w:commentRangeStart w:id="74"/>
      <w:r w:rsidRPr="0098093F">
        <w:rPr>
          <w:rFonts w:ascii="Arial" w:hAnsi="Arial" w:cs="Arial"/>
          <w:b/>
          <w:sz w:val="22"/>
          <w:szCs w:val="22"/>
        </w:rPr>
        <w:t>Complication Hémorragique</w:t>
      </w:r>
      <w:commentRangeEnd w:id="74"/>
      <w:r w:rsidR="009F0C6D" w:rsidRPr="0098093F">
        <w:rPr>
          <w:rStyle w:val="Marquedecommentaire"/>
          <w:rFonts w:ascii="Arial" w:hAnsi="Arial" w:cs="Arial"/>
        </w:rPr>
        <w:commentReference w:id="74"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</w:r>
      <w:r w:rsidR="00CE2089" w:rsidRPr="0098093F">
        <w:rPr>
          <w:rFonts w:ascii="Arial" w:hAnsi="Arial" w:cs="Arial"/>
          <w:sz w:val="22"/>
          <w:szCs w:val="22"/>
        </w:rPr>
        <w:t xml:space="preserve"> </w:t>
      </w:r>
      <w:r w:rsidR="00CE2089" w:rsidRPr="0098093F">
        <w:rPr>
          <w:rFonts w:ascii="Arial" w:hAnsi="Arial" w:cs="Arial"/>
          <w:sz w:val="22"/>
          <w:szCs w:val="22"/>
        </w:rPr>
        <w:tab/>
        <w:t xml:space="preserve">Si oui </w:t>
      </w:r>
      <w:r w:rsidR="00CE2089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E2089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E2089" w:rsidRPr="0098093F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="002C0232" w:rsidRPr="0098093F">
        <w:rPr>
          <w:rFonts w:ascii="Arial" w:hAnsi="Arial" w:cs="Arial"/>
          <w:sz w:val="22"/>
          <w:szCs w:val="22"/>
        </w:rPr>
        <w:t>Saignement canules</w:t>
      </w:r>
      <w:r w:rsidR="00CE2089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CE2089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4CF6" w:rsidRPr="0098093F">
        <w:rPr>
          <w:rFonts w:ascii="Arial" w:hAnsi="Arial" w:cs="Arial"/>
          <w:sz w:val="22"/>
          <w:szCs w:val="22"/>
          <w:vertAlign w:val="subscript"/>
        </w:rPr>
        <w:t>1</w:t>
      </w:r>
      <w:r w:rsidR="002C0232" w:rsidRPr="0098093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2C0232" w:rsidRPr="0098093F">
        <w:rPr>
          <w:rFonts w:ascii="Arial" w:hAnsi="Arial" w:cs="Arial"/>
          <w:sz w:val="22"/>
          <w:szCs w:val="22"/>
        </w:rPr>
        <w:t>Hémorragie digestive</w:t>
      </w:r>
    </w:p>
    <w:p w:rsidR="0077139A" w:rsidRPr="0098093F" w:rsidRDefault="00CE2089" w:rsidP="00204CF6">
      <w:pPr>
        <w:tabs>
          <w:tab w:val="left" w:pos="3544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4CF6" w:rsidRPr="0098093F">
        <w:rPr>
          <w:rFonts w:ascii="Arial" w:hAnsi="Arial" w:cs="Arial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2C0232" w:rsidRPr="0098093F">
        <w:rPr>
          <w:rFonts w:ascii="Arial" w:hAnsi="Arial" w:cs="Arial"/>
          <w:sz w:val="22"/>
          <w:szCs w:val="22"/>
        </w:rPr>
        <w:t>Hémoptysie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ab/>
      </w:r>
      <w:r w:rsidR="00D325CB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2C023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4CF6" w:rsidRPr="0098093F">
        <w:rPr>
          <w:rFonts w:ascii="Arial" w:hAnsi="Arial" w:cs="Arial"/>
          <w:sz w:val="22"/>
          <w:szCs w:val="22"/>
          <w:vertAlign w:val="subscript"/>
        </w:rPr>
        <w:t>1</w:t>
      </w:r>
      <w:r w:rsidR="002C0232" w:rsidRPr="0098093F">
        <w:rPr>
          <w:rFonts w:ascii="Arial" w:hAnsi="Arial" w:cs="Arial"/>
          <w:sz w:val="22"/>
          <w:szCs w:val="22"/>
        </w:rPr>
        <w:t xml:space="preserve">Hématome </w:t>
      </w:r>
      <w:proofErr w:type="spellStart"/>
      <w:r w:rsidR="002C0232" w:rsidRPr="0098093F">
        <w:rPr>
          <w:rFonts w:ascii="Arial" w:hAnsi="Arial" w:cs="Arial"/>
          <w:sz w:val="22"/>
          <w:szCs w:val="22"/>
        </w:rPr>
        <w:t>retropéritonéal</w:t>
      </w:r>
      <w:proofErr w:type="spellEnd"/>
    </w:p>
    <w:p w:rsidR="002C0232" w:rsidRPr="0098093F" w:rsidRDefault="002C0232" w:rsidP="009F0C6D">
      <w:pPr>
        <w:tabs>
          <w:tab w:val="left" w:pos="3544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4CF6" w:rsidRPr="0098093F">
        <w:rPr>
          <w:rFonts w:ascii="Arial" w:hAnsi="Arial" w:cs="Arial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Hémorragie massive</w:t>
      </w:r>
    </w:p>
    <w:p w:rsidR="0077139A" w:rsidRPr="0098093F" w:rsidRDefault="0077139A" w:rsidP="0077139A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Nombre CGR transfusés sous ECMO</w:t>
      </w:r>
      <w:r w:rsidRPr="0098093F">
        <w:rPr>
          <w:rFonts w:ascii="Arial" w:hAnsi="Arial" w:cs="Arial"/>
          <w:sz w:val="22"/>
          <w:szCs w:val="22"/>
        </w:rPr>
        <w:tab/>
        <w:t xml:space="preserve">|___|___|___| </w:t>
      </w:r>
    </w:p>
    <w:p w:rsidR="0077139A" w:rsidRPr="0098093F" w:rsidRDefault="0077139A" w:rsidP="0077139A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Nombre PFC transfusés sous ECMO</w:t>
      </w:r>
      <w:r w:rsidRPr="0098093F">
        <w:rPr>
          <w:rFonts w:ascii="Arial" w:hAnsi="Arial" w:cs="Arial"/>
          <w:sz w:val="22"/>
          <w:szCs w:val="22"/>
        </w:rPr>
        <w:tab/>
        <w:t xml:space="preserve">|___|___|___| </w:t>
      </w:r>
    </w:p>
    <w:p w:rsidR="0077139A" w:rsidRPr="0098093F" w:rsidRDefault="0077139A" w:rsidP="0077139A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Nombre CP transfusés sous ECMO</w:t>
      </w:r>
      <w:r w:rsidRPr="0098093F">
        <w:rPr>
          <w:rFonts w:ascii="Arial" w:hAnsi="Arial" w:cs="Arial"/>
          <w:sz w:val="22"/>
          <w:szCs w:val="22"/>
        </w:rPr>
        <w:tab/>
        <w:t xml:space="preserve">|___|___|___| </w:t>
      </w:r>
    </w:p>
    <w:p w:rsidR="00204CF6" w:rsidRPr="0098093F" w:rsidRDefault="00204CF6" w:rsidP="00204CF6">
      <w:pPr>
        <w:tabs>
          <w:tab w:val="left" w:pos="3544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 xml:space="preserve">Epuration sanguine extracorporelle </w:t>
      </w:r>
      <w:commentRangeStart w:id="75"/>
      <w:r w:rsidRPr="0098093F">
        <w:rPr>
          <w:rFonts w:ascii="Arial" w:hAnsi="Arial" w:cs="Arial"/>
          <w:b/>
          <w:sz w:val="22"/>
          <w:szCs w:val="22"/>
        </w:rPr>
        <w:t>sur</w:t>
      </w:r>
      <w:commentRangeEnd w:id="75"/>
      <w:r w:rsidR="0028780E" w:rsidRPr="0098093F">
        <w:rPr>
          <w:rStyle w:val="Marquedecommentaire"/>
          <w:rFonts w:ascii="Arial" w:hAnsi="Arial" w:cs="Arial"/>
        </w:rPr>
        <w:commentReference w:id="75"/>
      </w:r>
      <w:r w:rsidRPr="0098093F">
        <w:rPr>
          <w:rFonts w:ascii="Arial" w:hAnsi="Arial" w:cs="Arial"/>
          <w:b/>
          <w:sz w:val="22"/>
          <w:szCs w:val="22"/>
        </w:rPr>
        <w:t xml:space="preserve"> l’ECMO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2C0232" w:rsidRPr="0098093F" w:rsidRDefault="0077139A" w:rsidP="00155AB5">
      <w:pPr>
        <w:tabs>
          <w:tab w:val="left" w:pos="2268"/>
        </w:tabs>
        <w:spacing w:line="480" w:lineRule="auto"/>
        <w:ind w:left="709" w:hanging="709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Anticoagulation</w:t>
      </w:r>
      <w:r w:rsidR="002C0232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2C023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2C0232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2C0232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2C0232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2C023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2C0232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2C0232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2C0232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</w:r>
      <w:r w:rsidR="002C0232" w:rsidRPr="0098093F">
        <w:rPr>
          <w:rFonts w:ascii="Arial" w:hAnsi="Arial" w:cs="Arial"/>
          <w:sz w:val="22"/>
          <w:szCs w:val="22"/>
        </w:rPr>
        <w:t xml:space="preserve">Si oui </w:t>
      </w:r>
      <w:r w:rsidR="002C0232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2C023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sz w:val="22"/>
          <w:szCs w:val="22"/>
        </w:rPr>
        <w:fldChar w:fldCharType="end"/>
      </w:r>
      <w:r w:rsidR="002C0232" w:rsidRPr="0098093F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="002C0232" w:rsidRPr="0098093F">
        <w:rPr>
          <w:rFonts w:ascii="Arial" w:hAnsi="Arial" w:cs="Arial"/>
          <w:sz w:val="22"/>
          <w:szCs w:val="22"/>
        </w:rPr>
        <w:t>Anticoagulation curative par HNF</w:t>
      </w:r>
    </w:p>
    <w:p w:rsidR="0098573C" w:rsidRPr="0098093F" w:rsidRDefault="002C0232" w:rsidP="0098573C">
      <w:pPr>
        <w:tabs>
          <w:tab w:val="left" w:pos="2268"/>
        </w:tabs>
        <w:rPr>
          <w:rFonts w:ascii="Arial" w:hAnsi="Arial" w:cs="Arial"/>
          <w:sz w:val="22"/>
          <w:szCs w:val="22"/>
          <w:vertAlign w:val="subscript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9A6BB7" w:rsidRPr="0098093F">
        <w:rPr>
          <w:rFonts w:ascii="Arial" w:hAnsi="Arial" w:cs="Arial"/>
          <w:sz w:val="22"/>
          <w:szCs w:val="22"/>
        </w:rPr>
        <w:t>Si par HNF</w:t>
      </w:r>
      <w:r w:rsidR="00AA37AC" w:rsidRPr="0098093F">
        <w:rPr>
          <w:rFonts w:ascii="Arial" w:hAnsi="Arial" w:cs="Arial"/>
          <w:sz w:val="22"/>
          <w:szCs w:val="22"/>
        </w:rPr>
        <w:t xml:space="preserve">, </w:t>
      </w:r>
      <w:r w:rsidRPr="0098093F">
        <w:rPr>
          <w:rFonts w:ascii="Arial" w:hAnsi="Arial" w:cs="Arial"/>
          <w:sz w:val="22"/>
          <w:szCs w:val="22"/>
        </w:rPr>
        <w:t>Monitorage héparinothérapie utilisé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  </w:t>
      </w:r>
      <w:r w:rsidR="0098573C" w:rsidRPr="0098093F">
        <w:rPr>
          <w:rFonts w:ascii="Arial" w:hAnsi="Arial" w:cs="Arial"/>
          <w:sz w:val="22"/>
          <w:szCs w:val="22"/>
          <w:vertAlign w:val="subscript"/>
        </w:rPr>
        <w:tab/>
      </w:r>
      <w:r w:rsidR="00534ED7"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8573C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sz w:val="22"/>
          <w:szCs w:val="22"/>
        </w:rPr>
        <w:fldChar w:fldCharType="end"/>
      </w:r>
      <w:r w:rsidR="0098573C" w:rsidRPr="0098093F">
        <w:rPr>
          <w:rFonts w:ascii="Arial" w:hAnsi="Arial" w:cs="Arial"/>
          <w:sz w:val="22"/>
          <w:szCs w:val="22"/>
          <w:vertAlign w:val="subscript"/>
        </w:rPr>
        <w:t xml:space="preserve">1 </w:t>
      </w:r>
      <w:proofErr w:type="spellStart"/>
      <w:r w:rsidR="0098573C" w:rsidRPr="0098093F">
        <w:rPr>
          <w:rFonts w:ascii="Arial" w:hAnsi="Arial" w:cs="Arial"/>
          <w:sz w:val="22"/>
          <w:szCs w:val="22"/>
        </w:rPr>
        <w:t>antiXa</w:t>
      </w:r>
      <w:proofErr w:type="spellEnd"/>
    </w:p>
    <w:p w:rsidR="0098573C" w:rsidRPr="0098093F" w:rsidRDefault="0098573C" w:rsidP="0098573C">
      <w:pPr>
        <w:tabs>
          <w:tab w:val="left" w:pos="2268"/>
        </w:tabs>
        <w:rPr>
          <w:rFonts w:ascii="Arial" w:hAnsi="Arial" w:cs="Arial"/>
          <w:sz w:val="22"/>
          <w:szCs w:val="22"/>
          <w:vertAlign w:val="subscript"/>
        </w:rPr>
      </w:pP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="00534ED7"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sz w:val="22"/>
          <w:szCs w:val="22"/>
        </w:rPr>
        <w:fldChar w:fldCharType="end"/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98093F">
        <w:rPr>
          <w:rFonts w:ascii="Arial" w:hAnsi="Arial" w:cs="Arial"/>
          <w:sz w:val="22"/>
          <w:szCs w:val="22"/>
        </w:rPr>
        <w:t>TCA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 </w:t>
      </w:r>
    </w:p>
    <w:p w:rsidR="002C0232" w:rsidRPr="0098093F" w:rsidRDefault="0098573C" w:rsidP="002C0232">
      <w:pPr>
        <w:tabs>
          <w:tab w:val="left" w:pos="2268"/>
        </w:tabs>
        <w:spacing w:line="480" w:lineRule="auto"/>
        <w:rPr>
          <w:rFonts w:ascii="Arial" w:hAnsi="Arial" w:cs="Arial"/>
          <w:sz w:val="22"/>
          <w:szCs w:val="22"/>
          <w:vertAlign w:val="subscript"/>
        </w:rPr>
      </w:pP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="00534ED7"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sz w:val="22"/>
          <w:szCs w:val="22"/>
        </w:rPr>
        <w:fldChar w:fldCharType="end"/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3 </w:t>
      </w:r>
      <w:r w:rsidRPr="0098093F">
        <w:rPr>
          <w:rFonts w:ascii="Arial" w:hAnsi="Arial" w:cs="Arial"/>
          <w:sz w:val="22"/>
          <w:szCs w:val="22"/>
        </w:rPr>
        <w:t>ACT</w:t>
      </w:r>
    </w:p>
    <w:p w:rsidR="009F0C6D" w:rsidRPr="0098093F" w:rsidRDefault="002C0232" w:rsidP="009F0C6D">
      <w:pPr>
        <w:tabs>
          <w:tab w:val="left" w:pos="2268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commentRangeStart w:id="76"/>
      <w:r w:rsidR="00AA37AC" w:rsidRPr="0098093F">
        <w:rPr>
          <w:rFonts w:ascii="Arial" w:hAnsi="Arial" w:cs="Arial"/>
          <w:sz w:val="22"/>
          <w:szCs w:val="22"/>
        </w:rPr>
        <w:t xml:space="preserve">Si par HNF, </w:t>
      </w:r>
      <w:r w:rsidRPr="0098093F">
        <w:rPr>
          <w:rFonts w:ascii="Arial" w:hAnsi="Arial" w:cs="Arial"/>
          <w:sz w:val="22"/>
          <w:szCs w:val="22"/>
        </w:rPr>
        <w:t>Cible anticoagulation curative visée</w:t>
      </w:r>
      <w:commentRangeEnd w:id="76"/>
      <w:r w:rsidR="009F0C6D" w:rsidRPr="0098093F">
        <w:rPr>
          <w:rStyle w:val="Marquedecommentaire"/>
          <w:rFonts w:ascii="Arial" w:hAnsi="Arial" w:cs="Arial"/>
        </w:rPr>
        <w:commentReference w:id="76"/>
      </w:r>
      <w:r w:rsidR="00AA37AC" w:rsidRPr="0098093F">
        <w:rPr>
          <w:rFonts w:ascii="Arial" w:hAnsi="Arial" w:cs="Arial"/>
          <w:sz w:val="22"/>
          <w:szCs w:val="22"/>
        </w:rPr>
        <w:t>……………….…</w:t>
      </w:r>
    </w:p>
    <w:p w:rsidR="0077139A" w:rsidRPr="0098093F" w:rsidRDefault="002C0232" w:rsidP="002C0232">
      <w:pPr>
        <w:tabs>
          <w:tab w:val="left" w:pos="2268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sz w:val="22"/>
          <w:szCs w:val="22"/>
        </w:rPr>
      </w:r>
      <w:r w:rsidR="00534ED7">
        <w:rPr>
          <w:rFonts w:ascii="Arial" w:hAnsi="Arial" w:cs="Arial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sz w:val="22"/>
          <w:szCs w:val="22"/>
        </w:rPr>
        <w:fldChar w:fldCharType="end"/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98093F">
        <w:rPr>
          <w:rFonts w:ascii="Arial" w:hAnsi="Arial" w:cs="Arial"/>
          <w:sz w:val="22"/>
          <w:szCs w:val="22"/>
        </w:rPr>
        <w:t>Anticoagulation curative autre</w:t>
      </w:r>
    </w:p>
    <w:p w:rsidR="002C0232" w:rsidRPr="0098093F" w:rsidRDefault="002C0232" w:rsidP="00AA37AC">
      <w:pPr>
        <w:tabs>
          <w:tab w:val="left" w:pos="2268"/>
        </w:tabs>
        <w:ind w:left="851" w:hanging="142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Si oui, </w:t>
      </w:r>
      <w:commentRangeStart w:id="77"/>
      <w:r w:rsidR="009F0C6D" w:rsidRPr="0098093F">
        <w:rPr>
          <w:rFonts w:ascii="Arial" w:hAnsi="Arial" w:cs="Arial"/>
          <w:sz w:val="22"/>
          <w:szCs w:val="22"/>
        </w:rPr>
        <w:t>D</w:t>
      </w:r>
      <w:r w:rsidRPr="0098093F">
        <w:rPr>
          <w:rFonts w:ascii="Arial" w:hAnsi="Arial" w:cs="Arial"/>
          <w:sz w:val="22"/>
          <w:szCs w:val="22"/>
        </w:rPr>
        <w:t>élai avant obtention cible anticoagulation curative </w:t>
      </w:r>
      <w:commentRangeEnd w:id="77"/>
      <w:r w:rsidR="009F0C6D" w:rsidRPr="0098093F">
        <w:rPr>
          <w:rStyle w:val="Marquedecommentaire"/>
          <w:rFonts w:ascii="Arial" w:hAnsi="Arial" w:cs="Arial"/>
        </w:rPr>
        <w:commentReference w:id="77"/>
      </w:r>
      <w:r w:rsidRPr="0098093F">
        <w:rPr>
          <w:rFonts w:ascii="Arial" w:hAnsi="Arial" w:cs="Arial"/>
          <w:sz w:val="22"/>
          <w:szCs w:val="22"/>
        </w:rPr>
        <w:tab/>
        <w:t>|___|___| h |___|___| min</w:t>
      </w:r>
    </w:p>
    <w:p w:rsidR="0028780E" w:rsidRPr="0098093F" w:rsidRDefault="0028780E" w:rsidP="002D5CCB">
      <w:pPr>
        <w:tabs>
          <w:tab w:val="left" w:pos="5245"/>
        </w:tabs>
        <w:rPr>
          <w:rFonts w:ascii="Arial" w:hAnsi="Arial" w:cs="Arial"/>
          <w:i/>
          <w:sz w:val="22"/>
          <w:szCs w:val="22"/>
        </w:rPr>
      </w:pPr>
    </w:p>
    <w:p w:rsidR="0028780E" w:rsidRPr="0098093F" w:rsidRDefault="0028780E" w:rsidP="0028780E">
      <w:pPr>
        <w:spacing w:before="240" w:line="480" w:lineRule="auto"/>
        <w:rPr>
          <w:rFonts w:ascii="Arial" w:hAnsi="Arial" w:cs="Arial"/>
          <w:color w:val="000000"/>
          <w:sz w:val="22"/>
          <w:szCs w:val="22"/>
        </w:rPr>
      </w:pPr>
      <w:commentRangeStart w:id="78"/>
      <w:r w:rsidRPr="0098093F">
        <w:rPr>
          <w:rFonts w:ascii="Arial" w:hAnsi="Arial" w:cs="Arial"/>
          <w:b/>
          <w:bCs/>
          <w:color w:val="000000"/>
          <w:sz w:val="22"/>
          <w:szCs w:val="22"/>
        </w:rPr>
        <w:t xml:space="preserve">Surveillance </w:t>
      </w:r>
      <w:r w:rsidR="00051ACD" w:rsidRPr="0098093F">
        <w:rPr>
          <w:rFonts w:ascii="Arial" w:hAnsi="Arial" w:cs="Arial"/>
          <w:b/>
          <w:bCs/>
          <w:color w:val="000000"/>
          <w:sz w:val="22"/>
          <w:szCs w:val="22"/>
        </w:rPr>
        <w:t>antithrombine</w:t>
      </w:r>
      <w:r w:rsidRPr="0098093F">
        <w:rPr>
          <w:rFonts w:ascii="Arial" w:hAnsi="Arial" w:cs="Arial"/>
          <w:b/>
          <w:bCs/>
          <w:color w:val="000000"/>
          <w:sz w:val="22"/>
          <w:szCs w:val="22"/>
        </w:rPr>
        <w:t xml:space="preserve"> plasmatique</w:t>
      </w:r>
      <w:r w:rsidRPr="0098093F">
        <w:rPr>
          <w:rFonts w:ascii="Arial" w:hAnsi="Arial" w:cs="Arial"/>
          <w:sz w:val="22"/>
          <w:szCs w:val="22"/>
        </w:rPr>
        <w:t xml:space="preserve"> </w:t>
      </w:r>
      <w:commentRangeEnd w:id="78"/>
      <w:r w:rsidRPr="0098093F">
        <w:rPr>
          <w:rStyle w:val="Marquedecommentaire"/>
          <w:rFonts w:ascii="Arial" w:hAnsi="Arial" w:cs="Arial"/>
        </w:rPr>
        <w:commentReference w:id="78"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28780E" w:rsidRPr="0098093F" w:rsidRDefault="0028780E" w:rsidP="00A3779D">
      <w:pPr>
        <w:tabs>
          <w:tab w:val="left" w:pos="709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Cs/>
          <w:color w:val="000000"/>
          <w:sz w:val="22"/>
          <w:szCs w:val="22"/>
        </w:rPr>
        <w:tab/>
        <w:t>Si oui, Taux d'antithrombine le plus bas mesuré</w:t>
      </w:r>
      <w:r w:rsidRPr="0098093F">
        <w:rPr>
          <w:rFonts w:ascii="Arial" w:hAnsi="Arial" w:cs="Arial"/>
          <w:bCs/>
          <w:color w:val="000000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>|___|___|___|</w:t>
      </w:r>
      <w:r w:rsidRPr="0098093F">
        <w:rPr>
          <w:rFonts w:ascii="Arial" w:hAnsi="Arial" w:cs="Arial"/>
          <w:color w:val="000000"/>
          <w:sz w:val="22"/>
          <w:szCs w:val="22"/>
        </w:rPr>
        <w:t> %</w:t>
      </w:r>
    </w:p>
    <w:p w:rsidR="0028780E" w:rsidRPr="0098093F" w:rsidRDefault="0028780E" w:rsidP="0028780E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Supplémentation en antithrombine sous ECMO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28780E" w:rsidRPr="0098093F" w:rsidRDefault="0028780E" w:rsidP="002D5CCB">
      <w:pPr>
        <w:tabs>
          <w:tab w:val="left" w:pos="5245"/>
        </w:tabs>
        <w:rPr>
          <w:rFonts w:ascii="Arial" w:hAnsi="Arial" w:cs="Arial"/>
          <w:i/>
          <w:sz w:val="22"/>
          <w:szCs w:val="22"/>
        </w:rPr>
      </w:pPr>
    </w:p>
    <w:p w:rsidR="00B4164B" w:rsidRPr="0098093F" w:rsidRDefault="00B4164B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  <w:sectPr w:rsidR="00B4164B" w:rsidRPr="0098093F">
          <w:headerReference w:type="default" r:id="rId24"/>
          <w:pgSz w:w="11907" w:h="16840" w:code="9"/>
          <w:pgMar w:top="794" w:right="851" w:bottom="794" w:left="907" w:header="510" w:footer="284" w:gutter="0"/>
          <w:cols w:space="720"/>
        </w:sectPr>
      </w:pPr>
    </w:p>
    <w:p w:rsidR="0098573C" w:rsidRPr="0098093F" w:rsidRDefault="0098573C" w:rsidP="0098573C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 xml:space="preserve">Suivi </w:t>
      </w:r>
      <w:r w:rsidRPr="0098093F">
        <w:rPr>
          <w:rFonts w:ascii="Arial" w:hAnsi="Arial" w:cs="Arial"/>
          <w:b/>
          <w:color w:val="FF0000"/>
          <w:sz w:val="22"/>
          <w:szCs w:val="22"/>
        </w:rPr>
        <w:t>sous ECMO</w:t>
      </w:r>
      <w:r w:rsidR="0028780E" w:rsidRPr="0098093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8780E" w:rsidRPr="0098093F">
        <w:rPr>
          <w:rFonts w:ascii="Arial" w:hAnsi="Arial" w:cs="Arial"/>
          <w:b/>
          <w:sz w:val="22"/>
          <w:szCs w:val="22"/>
        </w:rPr>
        <w:t>(VV ou VA) 2/</w:t>
      </w:r>
      <w:r w:rsidR="00F94336" w:rsidRPr="0098093F">
        <w:rPr>
          <w:rFonts w:ascii="Arial" w:hAnsi="Arial" w:cs="Arial"/>
          <w:b/>
          <w:sz w:val="22"/>
          <w:szCs w:val="22"/>
        </w:rPr>
        <w:t>3</w:t>
      </w:r>
    </w:p>
    <w:p w:rsidR="0098573C" w:rsidRPr="0098093F" w:rsidRDefault="0098573C" w:rsidP="0028780E">
      <w:pPr>
        <w:tabs>
          <w:tab w:val="left" w:pos="3686"/>
        </w:tabs>
        <w:spacing w:before="240"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Antiagrégation plaquettaire</w:t>
      </w:r>
      <w:r w:rsidR="00AA37AC" w:rsidRPr="0098093F">
        <w:rPr>
          <w:rFonts w:ascii="Arial" w:hAnsi="Arial" w:cs="Arial"/>
          <w:b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98573C" w:rsidRPr="0098093F" w:rsidRDefault="0098573C" w:rsidP="00A3779D">
      <w:pPr>
        <w:tabs>
          <w:tab w:val="left" w:pos="993"/>
          <w:tab w:val="left" w:pos="2127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  <w:t xml:space="preserve">Si oui </w:t>
      </w:r>
      <w:r w:rsidR="00AA37AC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sz w:val="22"/>
          <w:szCs w:val="22"/>
        </w:rPr>
        <w:t>Kardegic / Acide acétylsalicylique</w:t>
      </w:r>
    </w:p>
    <w:p w:rsidR="0098573C" w:rsidRPr="0098093F" w:rsidRDefault="0098573C" w:rsidP="00A3779D">
      <w:pPr>
        <w:tabs>
          <w:tab w:val="left" w:pos="993"/>
          <w:tab w:val="left" w:pos="2127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sz w:val="22"/>
          <w:szCs w:val="22"/>
        </w:rPr>
        <w:t>Anti-P2Y12 par voie orale (Clopidogrel, Ticagrelor, Prasugrel)</w:t>
      </w:r>
    </w:p>
    <w:p w:rsidR="0098573C" w:rsidRPr="0098093F" w:rsidRDefault="00AA37AC" w:rsidP="00A3779D">
      <w:pPr>
        <w:tabs>
          <w:tab w:val="left" w:pos="993"/>
          <w:tab w:val="left" w:pos="2127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98573C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8573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8573C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="0098573C" w:rsidRPr="0098093F">
        <w:rPr>
          <w:rFonts w:ascii="Arial" w:hAnsi="Arial" w:cs="Arial"/>
          <w:sz w:val="22"/>
          <w:szCs w:val="22"/>
        </w:rPr>
        <w:t>Anti-P2Y12 par voie intraveineuse (Cangrelor)</w:t>
      </w:r>
    </w:p>
    <w:p w:rsidR="006A7176" w:rsidRPr="0098093F" w:rsidRDefault="0098573C" w:rsidP="00A3779D">
      <w:pPr>
        <w:tabs>
          <w:tab w:val="left" w:pos="993"/>
          <w:tab w:val="left" w:pos="2127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sz w:val="22"/>
          <w:szCs w:val="22"/>
        </w:rPr>
        <w:t>Autre antiagrégant plaquettaire</w:t>
      </w:r>
    </w:p>
    <w:p w:rsidR="0098573C" w:rsidRPr="0098093F" w:rsidRDefault="006A7176" w:rsidP="00A3779D">
      <w:pPr>
        <w:tabs>
          <w:tab w:val="left" w:pos="993"/>
          <w:tab w:val="left" w:pos="2127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  <w:t xml:space="preserve">Si autre </w:t>
      </w:r>
      <w:r w:rsidR="00AA37AC" w:rsidRPr="0098093F">
        <w:rPr>
          <w:rFonts w:ascii="Arial" w:hAnsi="Arial" w:cs="Arial"/>
          <w:sz w:val="22"/>
          <w:szCs w:val="22"/>
        </w:rPr>
        <w:t>préciser………………………</w:t>
      </w:r>
    </w:p>
    <w:p w:rsidR="0098573C" w:rsidRPr="0098093F" w:rsidRDefault="0098573C" w:rsidP="0028780E">
      <w:pPr>
        <w:tabs>
          <w:tab w:val="left" w:pos="4253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Complications thrombotiques</w:t>
      </w:r>
      <w:r w:rsidRPr="0098093F">
        <w:rPr>
          <w:rFonts w:ascii="Arial" w:hAnsi="Arial" w:cs="Arial"/>
          <w:b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134229" w:rsidRPr="0098093F" w:rsidRDefault="00134229" w:rsidP="00C13837">
      <w:pPr>
        <w:tabs>
          <w:tab w:val="left" w:pos="993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  <w:t xml:space="preserve">Si oui 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sz w:val="22"/>
          <w:szCs w:val="22"/>
        </w:rPr>
        <w:t>Thrombose veineuse profonde sous ECMO</w:t>
      </w:r>
      <w:r w:rsidR="00C13837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13837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13837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C13837" w:rsidRPr="0098093F">
        <w:rPr>
          <w:rFonts w:ascii="Arial" w:hAnsi="Arial" w:cs="Arial"/>
          <w:sz w:val="22"/>
          <w:szCs w:val="22"/>
        </w:rPr>
        <w:t xml:space="preserve"> </w:t>
      </w:r>
      <w:commentRangeStart w:id="79"/>
      <w:r w:rsidR="00C13837" w:rsidRPr="0098093F">
        <w:rPr>
          <w:rFonts w:ascii="Arial" w:hAnsi="Arial" w:cs="Arial"/>
          <w:sz w:val="22"/>
          <w:szCs w:val="22"/>
        </w:rPr>
        <w:t>Caillots et/ou fibrine</w:t>
      </w:r>
      <w:commentRangeEnd w:id="79"/>
      <w:r w:rsidR="00C13837" w:rsidRPr="0098093F">
        <w:rPr>
          <w:rStyle w:val="Marquedecommentaire"/>
        </w:rPr>
        <w:commentReference w:id="79"/>
      </w:r>
    </w:p>
    <w:p w:rsidR="00134229" w:rsidRPr="0098093F" w:rsidRDefault="00134229" w:rsidP="00C13837">
      <w:pPr>
        <w:tabs>
          <w:tab w:val="left" w:pos="993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 Embolie pulmonaire</w:t>
      </w:r>
      <w:r w:rsidRPr="0098093F">
        <w:rPr>
          <w:rFonts w:ascii="Arial" w:hAnsi="Arial" w:cs="Arial"/>
          <w:sz w:val="22"/>
          <w:szCs w:val="22"/>
        </w:rPr>
        <w:tab/>
      </w:r>
      <w:r w:rsidR="00C13837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 Changement oxygénateur </w:t>
      </w:r>
    </w:p>
    <w:p w:rsidR="00134229" w:rsidRPr="0098093F" w:rsidRDefault="00134229" w:rsidP="00C13837">
      <w:pPr>
        <w:tabs>
          <w:tab w:val="left" w:pos="993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 Changement circuit</w:t>
      </w:r>
      <w:r w:rsidRPr="0098093F">
        <w:rPr>
          <w:rFonts w:ascii="Arial" w:hAnsi="Arial" w:cs="Arial"/>
          <w:sz w:val="22"/>
          <w:szCs w:val="22"/>
        </w:rPr>
        <w:tab/>
      </w:r>
      <w:r w:rsidR="00C13837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 Ischémie mésentérique sous ECMO</w:t>
      </w:r>
    </w:p>
    <w:p w:rsidR="00134229" w:rsidRPr="0098093F" w:rsidRDefault="00134229" w:rsidP="00C13837">
      <w:pPr>
        <w:tabs>
          <w:tab w:val="left" w:pos="993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 Syndrome coronarien aigu</w:t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 Thrombus intracardiaque</w:t>
      </w:r>
    </w:p>
    <w:p w:rsidR="0098573C" w:rsidRPr="0098093F" w:rsidRDefault="00AB0B5E" w:rsidP="00540CFF">
      <w:pPr>
        <w:tabs>
          <w:tab w:val="left" w:pos="4253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Insuffisance rénale aigue sous ECMO</w:t>
      </w:r>
      <w:r w:rsidRPr="0098093F">
        <w:rPr>
          <w:rFonts w:ascii="Arial" w:hAnsi="Arial" w:cs="Arial"/>
          <w:b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552F08" w:rsidRPr="0098093F" w:rsidRDefault="00552F08" w:rsidP="00A3779D">
      <w:pPr>
        <w:tabs>
          <w:tab w:val="left" w:pos="993"/>
          <w:tab w:val="left" w:pos="4253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AB0B5E" w:rsidRPr="0098093F">
        <w:rPr>
          <w:rFonts w:ascii="Arial" w:hAnsi="Arial" w:cs="Arial"/>
          <w:sz w:val="22"/>
          <w:szCs w:val="22"/>
        </w:rPr>
        <w:t xml:space="preserve">Si oui </w:t>
      </w:r>
      <w:r w:rsidR="00051ACD">
        <w:rPr>
          <w:rFonts w:ascii="Arial" w:hAnsi="Arial" w:cs="Arial"/>
          <w:sz w:val="22"/>
          <w:szCs w:val="22"/>
        </w:rPr>
        <w:t xml:space="preserve">, </w:t>
      </w:r>
      <w:r w:rsidRPr="0098093F">
        <w:rPr>
          <w:rFonts w:ascii="Arial" w:hAnsi="Arial" w:cs="Arial"/>
          <w:sz w:val="22"/>
          <w:szCs w:val="22"/>
        </w:rPr>
        <w:t>EER sous ECMO</w:t>
      </w:r>
      <w:r w:rsidR="00051ACD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D325CB" w:rsidRPr="0098093F" w:rsidRDefault="00552F08" w:rsidP="00540CFF">
      <w:pPr>
        <w:tabs>
          <w:tab w:val="left" w:pos="4253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color w:val="000000"/>
          <w:sz w:val="22"/>
          <w:szCs w:val="22"/>
        </w:rPr>
        <w:t>Complications neurologiques sous ECMO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D325C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D325C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D325CB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D325CB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D325C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D325CB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D325CB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D325CB" w:rsidRPr="0098093F" w:rsidRDefault="00D325CB" w:rsidP="00A3779D">
      <w:pPr>
        <w:tabs>
          <w:tab w:val="left" w:pos="993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  <w:t xml:space="preserve">Si oui </w:t>
      </w:r>
      <w:r w:rsidRPr="0098093F">
        <w:rPr>
          <w:rFonts w:ascii="Arial" w:hAnsi="Arial" w:cs="Arial"/>
          <w:sz w:val="22"/>
          <w:szCs w:val="22"/>
        </w:rPr>
        <w:tab/>
      </w:r>
      <w:r w:rsidR="0028780E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AVC ischémique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AVC hémorragique</w:t>
      </w:r>
      <w:r w:rsidR="0028780E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Convulsions</w:t>
      </w:r>
    </w:p>
    <w:p w:rsidR="00552F08" w:rsidRPr="0098093F" w:rsidRDefault="00552F08" w:rsidP="00C3605B">
      <w:pPr>
        <w:tabs>
          <w:tab w:val="left" w:pos="2127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b/>
          <w:color w:val="000000"/>
          <w:sz w:val="22"/>
          <w:szCs w:val="22"/>
        </w:rPr>
        <w:t>Ischémie membre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D325CB" w:rsidRPr="0098093F">
        <w:rPr>
          <w:rFonts w:ascii="Arial" w:hAnsi="Arial" w:cs="Arial"/>
          <w:color w:val="000000"/>
          <w:sz w:val="22"/>
          <w:szCs w:val="22"/>
        </w:rPr>
        <w:tab/>
      </w:r>
      <w:r w:rsidR="00C3605B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D325C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D325C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D325CB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D325CB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D325C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D325CB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D325CB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F94336" w:rsidRPr="0098093F" w:rsidRDefault="00F94336" w:rsidP="00540CFF">
      <w:pPr>
        <w:tabs>
          <w:tab w:val="left" w:pos="4253"/>
        </w:tabs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94336" w:rsidRPr="0098093F" w:rsidRDefault="00F94336" w:rsidP="00540CFF">
      <w:pPr>
        <w:tabs>
          <w:tab w:val="left" w:pos="4253"/>
        </w:tabs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Date explantation ECMO</w:t>
      </w:r>
      <w:r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:rsidR="00F94336" w:rsidRPr="0098093F" w:rsidRDefault="00F94336" w:rsidP="00540CFF">
      <w:pPr>
        <w:tabs>
          <w:tab w:val="left" w:pos="4253"/>
        </w:tabs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94336" w:rsidRPr="0098093F" w:rsidRDefault="00F94336" w:rsidP="00540CFF">
      <w:pPr>
        <w:tabs>
          <w:tab w:val="left" w:pos="4253"/>
        </w:tabs>
        <w:spacing w:line="480" w:lineRule="auto"/>
        <w:rPr>
          <w:rFonts w:ascii="Arial" w:hAnsi="Arial" w:cs="Arial"/>
          <w:b/>
          <w:color w:val="000000"/>
          <w:sz w:val="22"/>
          <w:szCs w:val="22"/>
        </w:rPr>
        <w:sectPr w:rsidR="00F94336" w:rsidRPr="0098093F">
          <w:headerReference w:type="default" r:id="rId25"/>
          <w:pgSz w:w="11907" w:h="16840" w:code="9"/>
          <w:pgMar w:top="794" w:right="851" w:bottom="794" w:left="907" w:header="510" w:footer="284" w:gutter="0"/>
          <w:cols w:space="720"/>
        </w:sectPr>
      </w:pPr>
    </w:p>
    <w:p w:rsidR="00F94336" w:rsidRPr="0098093F" w:rsidRDefault="00F94336" w:rsidP="00F94336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 xml:space="preserve">Suivi </w:t>
      </w:r>
      <w:r w:rsidRPr="0098093F">
        <w:rPr>
          <w:rFonts w:ascii="Arial" w:hAnsi="Arial" w:cs="Arial"/>
          <w:b/>
          <w:color w:val="FF0000"/>
          <w:sz w:val="22"/>
          <w:szCs w:val="22"/>
        </w:rPr>
        <w:t xml:space="preserve">sous ECMO </w:t>
      </w:r>
      <w:r w:rsidRPr="0098093F">
        <w:rPr>
          <w:rFonts w:ascii="Arial" w:hAnsi="Arial" w:cs="Arial"/>
          <w:b/>
          <w:sz w:val="22"/>
          <w:szCs w:val="22"/>
        </w:rPr>
        <w:t>(VV ou VA) 3/3</w:t>
      </w:r>
    </w:p>
    <w:p w:rsidR="00F94336" w:rsidRPr="0098093F" w:rsidRDefault="00F94336" w:rsidP="00540CFF">
      <w:pPr>
        <w:tabs>
          <w:tab w:val="left" w:pos="4253"/>
        </w:tabs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A41E2" w:rsidRPr="0098093F" w:rsidRDefault="00D325CB" w:rsidP="00540CFF">
      <w:pPr>
        <w:tabs>
          <w:tab w:val="left" w:pos="4253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b/>
          <w:color w:val="000000"/>
          <w:sz w:val="22"/>
          <w:szCs w:val="22"/>
        </w:rPr>
        <w:t>Complications infectieuses sous ECMO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6A7176" w:rsidRPr="0098093F" w:rsidRDefault="003A41E2" w:rsidP="00F2585E">
      <w:pPr>
        <w:tabs>
          <w:tab w:val="left" w:pos="426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D325CB" w:rsidRPr="0098093F">
        <w:rPr>
          <w:rFonts w:ascii="Arial" w:hAnsi="Arial" w:cs="Arial"/>
          <w:sz w:val="22"/>
          <w:szCs w:val="22"/>
        </w:rPr>
        <w:t xml:space="preserve">Si oui </w:t>
      </w:r>
      <w:r w:rsidR="00F2585E" w:rsidRPr="0098093F">
        <w:rPr>
          <w:rFonts w:ascii="Arial" w:hAnsi="Arial" w:cs="Arial"/>
          <w:sz w:val="22"/>
          <w:szCs w:val="22"/>
        </w:rPr>
        <w:tab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D325C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D325C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D325CB" w:rsidRPr="0098093F">
        <w:rPr>
          <w:rFonts w:ascii="Arial" w:hAnsi="Arial" w:cs="Arial"/>
          <w:color w:val="000000"/>
          <w:sz w:val="22"/>
          <w:szCs w:val="22"/>
        </w:rPr>
        <w:t xml:space="preserve">  Bactériémie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A41E2" w:rsidRPr="0098093F" w:rsidRDefault="00F2585E" w:rsidP="00F5238D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3A41E2" w:rsidRPr="0098093F">
        <w:rPr>
          <w:rFonts w:ascii="Arial" w:hAnsi="Arial" w:cs="Arial"/>
          <w:color w:val="000000"/>
          <w:sz w:val="22"/>
          <w:szCs w:val="22"/>
        </w:rPr>
        <w:t xml:space="preserve">Date 1ère hémoculture </w:t>
      </w:r>
      <w:r w:rsidR="0028780E" w:rsidRPr="0098093F">
        <w:rPr>
          <w:rFonts w:ascii="Arial" w:hAnsi="Arial" w:cs="Arial"/>
          <w:color w:val="000000"/>
          <w:sz w:val="22"/>
          <w:szCs w:val="22"/>
        </w:rPr>
        <w:t>positive</w:t>
      </w:r>
      <w:r w:rsidR="003A41E2" w:rsidRPr="0098093F">
        <w:rPr>
          <w:rFonts w:ascii="Arial" w:hAnsi="Arial" w:cs="Arial"/>
          <w:color w:val="000000"/>
          <w:sz w:val="22"/>
          <w:szCs w:val="22"/>
        </w:rPr>
        <w:t xml:space="preserve"> |___|___| |___|___| |___|___|___|___|</w:t>
      </w:r>
    </w:p>
    <w:p w:rsidR="00F94336" w:rsidRPr="0098093F" w:rsidRDefault="00F2585E" w:rsidP="005B246C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C6380F" w:rsidRPr="0098093F">
        <w:rPr>
          <w:rFonts w:ascii="Arial" w:hAnsi="Arial" w:cs="Arial"/>
          <w:color w:val="000000"/>
          <w:sz w:val="22"/>
          <w:szCs w:val="22"/>
        </w:rPr>
        <w:t xml:space="preserve">Code Germe : G1 </w:t>
      </w:r>
      <w:r w:rsidR="00F904B3" w:rsidRPr="0098093F">
        <w:rPr>
          <w:rFonts w:ascii="Arial" w:hAnsi="Arial" w:cs="Arial"/>
          <w:color w:val="000000"/>
          <w:sz w:val="22"/>
          <w:szCs w:val="22"/>
        </w:rPr>
        <w:t>|___|___|___|___|___|</w:t>
      </w:r>
      <w:r w:rsidR="00C6380F" w:rsidRPr="0098093F">
        <w:rPr>
          <w:rFonts w:ascii="Arial" w:hAnsi="Arial" w:cs="Arial"/>
          <w:color w:val="000000"/>
          <w:sz w:val="22"/>
          <w:szCs w:val="22"/>
        </w:rPr>
        <w:tab/>
      </w:r>
      <w:r w:rsidR="00F94336" w:rsidRPr="0098093F">
        <w:rPr>
          <w:rFonts w:ascii="Arial" w:hAnsi="Arial" w:cs="Arial"/>
          <w:color w:val="000000"/>
          <w:sz w:val="22"/>
          <w:szCs w:val="22"/>
        </w:rPr>
        <w:t>Code sensibilité |___|</w:t>
      </w:r>
    </w:p>
    <w:p w:rsidR="00C6380F" w:rsidRPr="0098093F" w:rsidRDefault="00F94336" w:rsidP="005B246C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C6380F" w:rsidRPr="0098093F">
        <w:rPr>
          <w:rFonts w:ascii="Arial" w:hAnsi="Arial" w:cs="Arial"/>
          <w:color w:val="000000"/>
          <w:sz w:val="22"/>
          <w:szCs w:val="22"/>
        </w:rPr>
        <w:t xml:space="preserve">G2 </w:t>
      </w:r>
      <w:r w:rsidR="00F904B3" w:rsidRPr="0098093F">
        <w:rPr>
          <w:rFonts w:ascii="Arial" w:hAnsi="Arial" w:cs="Arial"/>
          <w:color w:val="000000"/>
          <w:sz w:val="22"/>
          <w:szCs w:val="22"/>
        </w:rPr>
        <w:t>|___|___|___|___|___|</w:t>
      </w:r>
      <w:r w:rsidR="00C6380F"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>Code sensibilité |___|</w:t>
      </w:r>
    </w:p>
    <w:p w:rsidR="00F94336" w:rsidRPr="0098093F" w:rsidRDefault="00C6380F" w:rsidP="005B246C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  <w:t xml:space="preserve">G3 </w:t>
      </w:r>
      <w:r w:rsidR="00F904B3" w:rsidRPr="0098093F">
        <w:rPr>
          <w:rFonts w:ascii="Arial" w:hAnsi="Arial" w:cs="Arial"/>
          <w:color w:val="000000"/>
          <w:sz w:val="22"/>
          <w:szCs w:val="22"/>
        </w:rPr>
        <w:t>|___|___|___|___|___|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F94336" w:rsidRPr="0098093F">
        <w:rPr>
          <w:rFonts w:ascii="Arial" w:hAnsi="Arial" w:cs="Arial"/>
          <w:color w:val="000000"/>
          <w:sz w:val="22"/>
          <w:szCs w:val="22"/>
        </w:rPr>
        <w:t>Code sensibilité |___|</w:t>
      </w:r>
    </w:p>
    <w:p w:rsidR="00C6380F" w:rsidRPr="0098093F" w:rsidRDefault="00F94336" w:rsidP="005B246C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C6380F" w:rsidRPr="0098093F">
        <w:rPr>
          <w:rFonts w:ascii="Arial" w:hAnsi="Arial" w:cs="Arial"/>
          <w:color w:val="000000"/>
          <w:sz w:val="22"/>
          <w:szCs w:val="22"/>
        </w:rPr>
        <w:t xml:space="preserve">Ou </w:t>
      </w:r>
      <w:r w:rsidR="00534ED7" w:rsidRPr="005B246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6380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B246C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6380F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6380F" w:rsidRPr="0098093F">
        <w:rPr>
          <w:rFonts w:ascii="Arial" w:hAnsi="Arial" w:cs="Arial"/>
          <w:color w:val="000000"/>
          <w:sz w:val="22"/>
          <w:szCs w:val="22"/>
        </w:rPr>
        <w:t xml:space="preserve">Non identifié </w:t>
      </w:r>
    </w:p>
    <w:p w:rsidR="006A7176" w:rsidRPr="0098093F" w:rsidRDefault="003A41E2" w:rsidP="00F2585E">
      <w:pPr>
        <w:tabs>
          <w:tab w:val="left" w:pos="426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F2585E" w:rsidRPr="0098093F">
        <w:rPr>
          <w:rFonts w:ascii="Arial" w:hAnsi="Arial" w:cs="Arial"/>
          <w:color w:val="000000"/>
          <w:sz w:val="22"/>
          <w:szCs w:val="22"/>
        </w:rPr>
        <w:tab/>
      </w:r>
      <w:r w:rsidR="00F2585E"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5B246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B246C">
        <w:rPr>
          <w:rFonts w:ascii="Arial" w:hAnsi="Arial" w:cs="Arial"/>
          <w:color w:val="000000"/>
          <w:sz w:val="22"/>
          <w:szCs w:val="22"/>
        </w:rPr>
        <w:fldChar w:fldCharType="end"/>
      </w:r>
      <w:r w:rsidR="005B246C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6A7176" w:rsidRPr="0098093F">
        <w:rPr>
          <w:rFonts w:ascii="Arial" w:hAnsi="Arial" w:cs="Arial"/>
          <w:color w:val="000000"/>
          <w:sz w:val="22"/>
          <w:szCs w:val="22"/>
        </w:rPr>
        <w:t xml:space="preserve">Infection de </w:t>
      </w:r>
      <w:r w:rsidR="005B246C" w:rsidRPr="0098093F">
        <w:rPr>
          <w:rFonts w:ascii="Arial" w:hAnsi="Arial" w:cs="Arial"/>
          <w:color w:val="000000"/>
          <w:sz w:val="22"/>
          <w:szCs w:val="22"/>
        </w:rPr>
        <w:t>Scarpa</w:t>
      </w:r>
    </w:p>
    <w:p w:rsidR="003A41E2" w:rsidRPr="0098093F" w:rsidRDefault="006A7176" w:rsidP="00F5238D">
      <w:pPr>
        <w:tabs>
          <w:tab w:val="left" w:pos="2127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3A41E2" w:rsidRPr="0098093F">
        <w:rPr>
          <w:rFonts w:ascii="Arial" w:hAnsi="Arial" w:cs="Arial"/>
          <w:color w:val="000000"/>
          <w:sz w:val="22"/>
          <w:szCs w:val="22"/>
        </w:rPr>
        <w:t xml:space="preserve">Date 1er prélèvement </w:t>
      </w:r>
      <w:r w:rsidR="0028780E" w:rsidRPr="0098093F">
        <w:rPr>
          <w:rFonts w:ascii="Arial" w:hAnsi="Arial" w:cs="Arial"/>
          <w:color w:val="000000"/>
          <w:sz w:val="22"/>
          <w:szCs w:val="22"/>
        </w:rPr>
        <w:t>positi</w:t>
      </w:r>
      <w:r w:rsidR="005B246C">
        <w:rPr>
          <w:rFonts w:ascii="Arial" w:hAnsi="Arial" w:cs="Arial"/>
          <w:color w:val="000000"/>
          <w:sz w:val="22"/>
          <w:szCs w:val="22"/>
        </w:rPr>
        <w:t>f</w:t>
      </w:r>
      <w:r w:rsidR="003A41E2" w:rsidRPr="0098093F">
        <w:rPr>
          <w:rFonts w:ascii="Arial" w:hAnsi="Arial" w:cs="Arial"/>
          <w:color w:val="000000"/>
          <w:sz w:val="22"/>
          <w:szCs w:val="22"/>
        </w:rPr>
        <w:t xml:space="preserve"> |___|___| |___|___| |___|___|___|___|</w:t>
      </w:r>
    </w:p>
    <w:p w:rsidR="00F94336" w:rsidRPr="0098093F" w:rsidRDefault="00C13837" w:rsidP="00F94336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F2585E" w:rsidRPr="0098093F">
        <w:rPr>
          <w:rFonts w:ascii="Arial" w:hAnsi="Arial" w:cs="Arial"/>
          <w:color w:val="000000"/>
          <w:sz w:val="22"/>
          <w:szCs w:val="22"/>
        </w:rPr>
        <w:t xml:space="preserve">Code Germe : </w:t>
      </w:r>
      <w:r w:rsidR="00F94336" w:rsidRPr="0098093F">
        <w:rPr>
          <w:rFonts w:ascii="Arial" w:hAnsi="Arial" w:cs="Arial"/>
          <w:color w:val="000000"/>
          <w:sz w:val="22"/>
          <w:szCs w:val="22"/>
        </w:rPr>
        <w:t>G1 |___|___|___|___|___|</w:t>
      </w:r>
      <w:r w:rsidR="00F94336" w:rsidRPr="0098093F">
        <w:rPr>
          <w:rFonts w:ascii="Arial" w:hAnsi="Arial" w:cs="Arial"/>
          <w:color w:val="000000"/>
          <w:sz w:val="22"/>
          <w:szCs w:val="22"/>
        </w:rPr>
        <w:tab/>
        <w:t>Code sensibilité |___|</w:t>
      </w:r>
    </w:p>
    <w:p w:rsidR="00F94336" w:rsidRPr="0098093F" w:rsidRDefault="00F94336" w:rsidP="00F94336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  <w:t>G2 |___|___|___|___|___|</w:t>
      </w:r>
      <w:r w:rsidRPr="0098093F">
        <w:rPr>
          <w:rFonts w:ascii="Arial" w:hAnsi="Arial" w:cs="Arial"/>
          <w:color w:val="000000"/>
          <w:sz w:val="22"/>
          <w:szCs w:val="22"/>
        </w:rPr>
        <w:tab/>
        <w:t>Code sensibilité |___|</w:t>
      </w:r>
    </w:p>
    <w:p w:rsidR="00F94336" w:rsidRPr="0098093F" w:rsidRDefault="00F94336" w:rsidP="00F94336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  <w:t>G3 |___|___|___|___|___|</w:t>
      </w:r>
      <w:r w:rsidRPr="0098093F">
        <w:rPr>
          <w:rFonts w:ascii="Arial" w:hAnsi="Arial" w:cs="Arial"/>
          <w:color w:val="000000"/>
          <w:sz w:val="22"/>
          <w:szCs w:val="22"/>
        </w:rPr>
        <w:tab/>
        <w:t>Code sensibilité |___|</w:t>
      </w:r>
    </w:p>
    <w:p w:rsidR="00F94336" w:rsidRPr="0098093F" w:rsidRDefault="00F94336" w:rsidP="00F94336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  <w:t xml:space="preserve">Ou </w:t>
      </w:r>
      <w:r w:rsidR="00534ED7" w:rsidRPr="005B246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5B246C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1 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Non identifié </w:t>
      </w:r>
    </w:p>
    <w:p w:rsidR="00F2585E" w:rsidRPr="0098093F" w:rsidRDefault="00F2585E" w:rsidP="00F94336">
      <w:pPr>
        <w:tabs>
          <w:tab w:val="left" w:pos="851"/>
          <w:tab w:val="left" w:pos="2127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28780E" w:rsidRPr="0098093F" w:rsidRDefault="0028780E" w:rsidP="00C6380F">
      <w:pPr>
        <w:tabs>
          <w:tab w:val="left" w:pos="3402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C13837" w:rsidRPr="0098093F" w:rsidRDefault="00C13837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  <w:sectPr w:rsidR="00C13837" w:rsidRPr="0098093F">
          <w:headerReference w:type="default" r:id="rId26"/>
          <w:pgSz w:w="11907" w:h="16840" w:code="9"/>
          <w:pgMar w:top="794" w:right="851" w:bottom="794" w:left="907" w:header="510" w:footer="284" w:gutter="0"/>
          <w:cols w:space="720"/>
        </w:sectPr>
      </w:pPr>
    </w:p>
    <w:p w:rsidR="00F34382" w:rsidRPr="0098093F" w:rsidRDefault="00F34382" w:rsidP="00F34382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>Bilan Séjour hospitalier et Etat du patient</w:t>
      </w:r>
      <w:r w:rsidR="003B1C4F" w:rsidRPr="0098093F">
        <w:rPr>
          <w:rFonts w:ascii="Arial" w:hAnsi="Arial" w:cs="Arial"/>
          <w:b/>
          <w:sz w:val="22"/>
          <w:szCs w:val="22"/>
        </w:rPr>
        <w:t xml:space="preserve"> </w:t>
      </w:r>
      <w:r w:rsidRPr="0098093F">
        <w:rPr>
          <w:rFonts w:ascii="Arial" w:hAnsi="Arial" w:cs="Arial"/>
          <w:b/>
          <w:sz w:val="22"/>
          <w:szCs w:val="22"/>
        </w:rPr>
        <w:t>:</w:t>
      </w:r>
    </w:p>
    <w:p w:rsidR="00F34382" w:rsidRPr="0098093F" w:rsidRDefault="00F34382" w:rsidP="00F34382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40CFF" w:rsidRPr="0098093F" w:rsidRDefault="00540CFF" w:rsidP="00421AF1">
      <w:pPr>
        <w:numPr>
          <w:ilvl w:val="0"/>
          <w:numId w:val="14"/>
        </w:numPr>
        <w:tabs>
          <w:tab w:val="left" w:pos="198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Date sortie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ab/>
      </w:r>
      <w:commentRangeStart w:id="80"/>
      <w:r w:rsidRPr="0098093F">
        <w:rPr>
          <w:rFonts w:ascii="Arial" w:hAnsi="Arial" w:cs="Arial"/>
          <w:sz w:val="22"/>
          <w:szCs w:val="22"/>
        </w:rPr>
        <w:t>Réanimation</w:t>
      </w:r>
      <w:commentRangeEnd w:id="80"/>
      <w:r w:rsidRPr="0098093F">
        <w:rPr>
          <w:rStyle w:val="Marquedecommentaire"/>
        </w:rPr>
        <w:commentReference w:id="80"/>
      </w:r>
      <w:r w:rsidRPr="0098093F">
        <w:rPr>
          <w:rFonts w:ascii="Arial" w:hAnsi="Arial" w:cs="Arial"/>
          <w:sz w:val="22"/>
          <w:szCs w:val="22"/>
        </w:rPr>
        <w:tab/>
        <w:t xml:space="preserve"> |___|___| |___|___| |___|___|___|___| </w:t>
      </w:r>
    </w:p>
    <w:p w:rsidR="00540CFF" w:rsidRPr="0098093F" w:rsidRDefault="00540CFF" w:rsidP="00421AF1">
      <w:pPr>
        <w:tabs>
          <w:tab w:val="left" w:pos="1985"/>
        </w:tabs>
        <w:spacing w:line="480" w:lineRule="auto"/>
        <w:ind w:left="1985"/>
        <w:jc w:val="both"/>
        <w:rPr>
          <w:rFonts w:ascii="Arial" w:hAnsi="Arial" w:cs="Arial"/>
          <w:sz w:val="22"/>
          <w:szCs w:val="22"/>
        </w:rPr>
      </w:pPr>
      <w:commentRangeStart w:id="81"/>
      <w:r w:rsidRPr="0098093F">
        <w:rPr>
          <w:rFonts w:ascii="Arial" w:hAnsi="Arial" w:cs="Arial"/>
          <w:sz w:val="22"/>
          <w:szCs w:val="22"/>
        </w:rPr>
        <w:t>Hôpital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commentRangeEnd w:id="81"/>
      <w:r w:rsidRPr="0098093F">
        <w:rPr>
          <w:rStyle w:val="Marquedecommentaire"/>
        </w:rPr>
        <w:commentReference w:id="81"/>
      </w:r>
      <w:r w:rsidRPr="0098093F">
        <w:rPr>
          <w:rFonts w:ascii="Arial" w:hAnsi="Arial" w:cs="Arial"/>
          <w:sz w:val="22"/>
          <w:szCs w:val="22"/>
        </w:rPr>
        <w:t xml:space="preserve"> |___|___| |___|___| |___|___|___|___|</w:t>
      </w:r>
      <w:r w:rsidRPr="0098093F">
        <w:rPr>
          <w:rFonts w:ascii="Arial" w:hAnsi="Arial" w:cs="Arial"/>
          <w:sz w:val="22"/>
          <w:szCs w:val="22"/>
        </w:rPr>
        <w:tab/>
      </w:r>
    </w:p>
    <w:p w:rsidR="00462484" w:rsidRPr="0098093F" w:rsidRDefault="00462484" w:rsidP="00540CFF">
      <w:pPr>
        <w:spacing w:line="480" w:lineRule="auto"/>
        <w:ind w:left="2487" w:firstLine="349"/>
        <w:jc w:val="both"/>
        <w:rPr>
          <w:rFonts w:ascii="Arial" w:hAnsi="Arial" w:cs="Arial"/>
          <w:sz w:val="22"/>
          <w:szCs w:val="22"/>
        </w:rPr>
      </w:pPr>
    </w:p>
    <w:p w:rsidR="00540CFF" w:rsidRPr="0098093F" w:rsidRDefault="00540CFF" w:rsidP="00540CFF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 xml:space="preserve">Patient décédé à l’hôpital 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="00534ED7" w:rsidRPr="0016460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16460C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 </w:t>
      </w:r>
      <w:r w:rsidR="00534ED7" w:rsidRPr="0016460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16460C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:rsidR="00540CFF" w:rsidRPr="0098093F" w:rsidRDefault="00540CFF" w:rsidP="00540CFF">
      <w:pPr>
        <w:spacing w:line="480" w:lineRule="auto"/>
        <w:ind w:left="360" w:firstLine="34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Si oui, Date du décès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:rsidR="00540CFF" w:rsidRPr="0098093F" w:rsidRDefault="00540CFF" w:rsidP="00540CFF">
      <w:pPr>
        <w:tabs>
          <w:tab w:val="left" w:pos="3402"/>
          <w:tab w:val="right" w:leader="dot" w:pos="9639"/>
        </w:tabs>
        <w:spacing w:line="48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Si oui</w:t>
      </w:r>
      <w:r w:rsidR="00C6380F" w:rsidRPr="0098093F">
        <w:rPr>
          <w:rFonts w:ascii="Arial" w:hAnsi="Arial" w:cs="Arial"/>
          <w:sz w:val="22"/>
          <w:szCs w:val="22"/>
        </w:rPr>
        <w:t>,</w:t>
      </w:r>
      <w:r w:rsidRPr="0098093F">
        <w:rPr>
          <w:rFonts w:ascii="Arial" w:hAnsi="Arial" w:cs="Arial"/>
          <w:sz w:val="22"/>
          <w:szCs w:val="22"/>
        </w:rPr>
        <w:t xml:space="preserve"> Raison du décès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</w:p>
    <w:p w:rsidR="00540CFF" w:rsidRPr="0098093F" w:rsidRDefault="00540CFF" w:rsidP="00540CFF">
      <w:pPr>
        <w:pStyle w:val="Paragraphedeliste"/>
        <w:spacing w:line="480" w:lineRule="auto"/>
        <w:ind w:left="2487" w:firstLine="349"/>
        <w:jc w:val="both"/>
        <w:rPr>
          <w:rFonts w:ascii="Arial" w:hAnsi="Arial" w:cs="Arial"/>
          <w:sz w:val="22"/>
          <w:szCs w:val="22"/>
        </w:rPr>
      </w:pPr>
    </w:p>
    <w:p w:rsidR="00540CFF" w:rsidRPr="0098093F" w:rsidRDefault="00540CFF" w:rsidP="00540CFF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Statut J28 post ECMO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16460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16460C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Vivant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16460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16460C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Décédé</w:t>
      </w:r>
    </w:p>
    <w:p w:rsidR="00540CFF" w:rsidRPr="0098093F" w:rsidRDefault="00540CFF" w:rsidP="00540CFF">
      <w:pPr>
        <w:pStyle w:val="Paragraphedeliste"/>
        <w:spacing w:line="480" w:lineRule="auto"/>
        <w:ind w:left="360" w:firstLine="34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Si patient décédé, Date du décès</w:t>
      </w:r>
      <w:r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:rsidR="00540CFF" w:rsidRPr="0098093F" w:rsidRDefault="00540CFF" w:rsidP="00540CFF">
      <w:pPr>
        <w:tabs>
          <w:tab w:val="left" w:pos="709"/>
          <w:tab w:val="left" w:pos="3402"/>
          <w:tab w:val="righ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  <w:t>Si décès</w:t>
      </w:r>
      <w:r w:rsidR="00625A5F" w:rsidRPr="0098093F">
        <w:rPr>
          <w:rFonts w:ascii="Arial" w:hAnsi="Arial" w:cs="Arial"/>
          <w:sz w:val="22"/>
          <w:szCs w:val="22"/>
        </w:rPr>
        <w:t>,</w:t>
      </w:r>
      <w:r w:rsidRPr="0098093F">
        <w:rPr>
          <w:rFonts w:ascii="Arial" w:hAnsi="Arial" w:cs="Arial"/>
          <w:sz w:val="22"/>
          <w:szCs w:val="22"/>
        </w:rPr>
        <w:t xml:space="preserve"> Raison du décès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</w:p>
    <w:p w:rsidR="00540CFF" w:rsidRPr="0098093F" w:rsidRDefault="00540CFF" w:rsidP="00540CFF">
      <w:pPr>
        <w:tabs>
          <w:tab w:val="left" w:pos="709"/>
          <w:tab w:val="left" w:pos="3402"/>
          <w:tab w:val="righ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540CFF" w:rsidRPr="0098093F" w:rsidRDefault="00540CFF" w:rsidP="00540CFF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Statut J90 post ECMO</w:t>
      </w:r>
      <w:r w:rsidRPr="0098093F">
        <w:rPr>
          <w:rFonts w:ascii="Arial" w:hAnsi="Arial" w:cs="Arial"/>
          <w:b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534ED7" w:rsidRPr="0016460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16460C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Vivant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534ED7" w:rsidRPr="0016460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34ED7">
        <w:rPr>
          <w:rFonts w:ascii="Arial" w:hAnsi="Arial" w:cs="Arial"/>
          <w:color w:val="000000"/>
          <w:sz w:val="22"/>
          <w:szCs w:val="22"/>
        </w:rPr>
      </w:r>
      <w:r w:rsidR="00534ED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34ED7" w:rsidRPr="0016460C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Décédé</w:t>
      </w:r>
    </w:p>
    <w:p w:rsidR="00540CFF" w:rsidRPr="0098093F" w:rsidRDefault="00540CFF" w:rsidP="00540CF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Si patient décédé, date du décès</w:t>
      </w:r>
      <w:r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:rsidR="00F5238D" w:rsidRPr="0098093F" w:rsidRDefault="00F5238D" w:rsidP="00F5238D">
      <w:pPr>
        <w:tabs>
          <w:tab w:val="left" w:pos="709"/>
          <w:tab w:val="left" w:pos="3402"/>
          <w:tab w:val="righ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  <w:t>Si décès, Raison du décès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</w:p>
    <w:p w:rsidR="00F12349" w:rsidRPr="0098093F" w:rsidRDefault="00F12349" w:rsidP="00F5238D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sectPr w:rsidR="00F12349" w:rsidRPr="0098093F" w:rsidSect="006768A4">
      <w:headerReference w:type="default" r:id="rId27"/>
      <w:pgSz w:w="11907" w:h="16840" w:code="9"/>
      <w:pgMar w:top="794" w:right="851" w:bottom="794" w:left="907" w:header="510" w:footer="284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onitoring3" w:date="2020-04-01T09:41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>Attribution électronique du n° d’inclusion</w:t>
      </w:r>
    </w:p>
    <w:p w:rsidR="0056653D" w:rsidRPr="00602846" w:rsidRDefault="0056653D">
      <w:pPr>
        <w:pStyle w:val="Commentaire"/>
      </w:pPr>
      <w:r w:rsidRPr="00602846">
        <w:t>Consigne pour l’attribution des n° d’inclusion</w:t>
      </w:r>
    </w:p>
    <w:p w:rsidR="0056653D" w:rsidRDefault="0056653D">
      <w:pPr>
        <w:pStyle w:val="Commentaire"/>
      </w:pPr>
      <w:r w:rsidRPr="00602846">
        <w:t>N° centre ( 01 pour  Rennes,..….) + n° à chronologique d’inclusion propre à chaque centre ( 3 chiffres)</w:t>
      </w:r>
    </w:p>
  </w:comment>
  <w:comment w:id="2" w:author="monitoring3" w:date="2020-03-30T21:08:00Z" w:initials="m">
    <w:p w:rsidR="0056653D" w:rsidRPr="00E72051" w:rsidRDefault="0056653D" w:rsidP="00015494">
      <w:pPr>
        <w:pStyle w:val="Commentaire"/>
        <w:rPr>
          <w:highlight w:val="yellow"/>
        </w:rPr>
      </w:pPr>
      <w:r>
        <w:rPr>
          <w:rStyle w:val="Marquedecommentaire"/>
        </w:rPr>
        <w:annotationRef/>
      </w:r>
    </w:p>
    <w:p w:rsidR="0056653D" w:rsidRDefault="0056653D">
      <w:pPr>
        <w:pStyle w:val="Commentaire"/>
      </w:pPr>
      <w:r w:rsidRPr="00A64DB7">
        <w:rPr>
          <w:highlight w:val="lightGray"/>
        </w:rPr>
        <w:t>Calcul automatique à partir de l’entré en réa</w:t>
      </w:r>
    </w:p>
  </w:comment>
  <w:comment w:id="3" w:author="monitoring3" w:date="2020-03-30T21:08:00Z" w:initials="m">
    <w:p w:rsidR="0056653D" w:rsidRDefault="0056653D">
      <w:pPr>
        <w:pStyle w:val="Commentaire"/>
      </w:pPr>
      <w:r w:rsidRPr="00A64DB7">
        <w:rPr>
          <w:rStyle w:val="Marquedecommentaire"/>
          <w:highlight w:val="lightGray"/>
        </w:rPr>
        <w:annotationRef/>
      </w:r>
      <w:r w:rsidRPr="00A64DB7">
        <w:rPr>
          <w:highlight w:val="lightGray"/>
        </w:rPr>
        <w:t>Calcul automatique</w:t>
      </w:r>
    </w:p>
  </w:comment>
  <w:comment w:id="4" w:author="monitoring3" w:date="2020-04-01T16:20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Pr="005357AD">
        <w:rPr>
          <w:highlight w:val="green"/>
        </w:rPr>
        <w:t xml:space="preserve"> </w:t>
      </w:r>
      <w:r w:rsidRPr="005448EF">
        <w:t>« définie par une PaO2&lt;70mmHg en AA au repos »</w:t>
      </w:r>
    </w:p>
  </w:comment>
  <w:comment w:id="5" w:author="monitoring3" w:date="2020-04-01T16:20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Pr="00666548">
        <w:t xml:space="preserve"> </w:t>
      </w:r>
      <w:r>
        <w:t>« </w:t>
      </w:r>
      <w:r w:rsidRPr="0020531A">
        <w:t>DFG &lt; 60m l/min/1,73 m²</w:t>
      </w:r>
      <w:r>
        <w:t> »</w:t>
      </w:r>
    </w:p>
  </w:comment>
  <w:comment w:id="6" w:author="monitoring3" w:date="2020-04-01T16:20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</w:t>
      </w:r>
      <w:r w:rsidRPr="0020531A">
        <w:t>Traitement</w:t>
      </w:r>
      <w:r>
        <w:t xml:space="preserve"> carcinologique en cours »</w:t>
      </w:r>
    </w:p>
  </w:comment>
  <w:comment w:id="7" w:author="monitoring3" w:date="2020-04-01T16:21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</w:t>
      </w:r>
      <w:r w:rsidRPr="0020531A">
        <w:t>non invasif ou PB</w:t>
      </w:r>
      <w:r>
        <w:t>H selon critères diagnostic HAS »</w:t>
      </w:r>
    </w:p>
  </w:comment>
  <w:comment w:id="8" w:author="monitoring3" w:date="2020-04-01T16:21:00Z" w:initials="m">
    <w:p w:rsidR="0056653D" w:rsidRDefault="0056653D" w:rsidP="00E72051">
      <w:pPr>
        <w:pStyle w:val="Commentaire"/>
      </w:pPr>
      <w:r>
        <w:rPr>
          <w:rStyle w:val="Marquedecommentaire"/>
        </w:rPr>
        <w:annotationRef/>
      </w:r>
      <w:r>
        <w:t xml:space="preserve"> « Critères Berlin :</w:t>
      </w:r>
    </w:p>
    <w:p w:rsidR="0056653D" w:rsidRDefault="0056653D" w:rsidP="00E72051">
      <w:pPr>
        <w:pStyle w:val="Commentaire"/>
      </w:pPr>
      <w:r>
        <w:t xml:space="preserve">- Symptômes respiratoires d’apparition nouvelle ou s’aggravant ; </w:t>
      </w:r>
    </w:p>
    <w:p w:rsidR="0056653D" w:rsidRDefault="0056653D" w:rsidP="00E72051">
      <w:pPr>
        <w:pStyle w:val="Commentaire"/>
      </w:pPr>
      <w:r>
        <w:t xml:space="preserve">- Opacités bilatérales radiographiques ou scanographiques non complètement expliquées par un épanchement, une atélectasie lobaire/pulmonaire ou des nodules ; </w:t>
      </w:r>
    </w:p>
    <w:p w:rsidR="0056653D" w:rsidRDefault="0056653D" w:rsidP="00E72051">
      <w:pPr>
        <w:pStyle w:val="Commentaire"/>
      </w:pPr>
      <w:r>
        <w:t xml:space="preserve">- Insuffisance respiratoire non complètement expliquée par une insuffisance cardiaque ou une surcharge liquidienne. Une évaluation objective (échocardiographie, cathétérisme cardiaque droit…) est nécessaire pour exclure un œdème hydrostatique ; </w:t>
      </w:r>
    </w:p>
    <w:p w:rsidR="0056653D" w:rsidRDefault="0056653D" w:rsidP="00E72051">
      <w:pPr>
        <w:pStyle w:val="Commentaire"/>
      </w:pPr>
      <w:r>
        <w:t xml:space="preserve">- L’oxygénation définit les SDRA: </w:t>
      </w:r>
    </w:p>
    <w:p w:rsidR="0056653D" w:rsidRDefault="0056653D" w:rsidP="00E72051">
      <w:pPr>
        <w:pStyle w:val="Commentaire"/>
      </w:pPr>
      <w:r>
        <w:t xml:space="preserve">Léger: 200 mm Hg &lt; PaO2:FiO2 ratio ≤ 300 mmHg avec PEEP ou CPAP ≥ 5 cmH2O </w:t>
      </w:r>
    </w:p>
    <w:p w:rsidR="0056653D" w:rsidRDefault="0056653D" w:rsidP="00E72051">
      <w:pPr>
        <w:pStyle w:val="Commentaire"/>
      </w:pPr>
      <w:r>
        <w:t xml:space="preserve">Modéré: 100 mm Hg &lt; PaO2:FiO2 ratio ≤ 200 mm Hg avec PEEP ≥ 5 cmH2O </w:t>
      </w:r>
    </w:p>
    <w:p w:rsidR="0056653D" w:rsidRDefault="0056653D" w:rsidP="00E72051">
      <w:pPr>
        <w:pStyle w:val="Commentaire"/>
      </w:pPr>
      <w:r>
        <w:t>Sévère: PaO2:FiO2 ratio ≤ 100 mm Hg avec PEEP ≥ 5 cmH2O. »</w:t>
      </w:r>
    </w:p>
  </w:comment>
  <w:comment w:id="9" w:author="monitoring3" w:date="2020-04-01T09:45:00Z" w:initials="m">
    <w:p w:rsidR="0056653D" w:rsidRPr="00602846" w:rsidRDefault="0056653D">
      <w:pPr>
        <w:pStyle w:val="Commentaire"/>
      </w:pPr>
      <w:r>
        <w:rPr>
          <w:rStyle w:val="Marquedecommentaire"/>
        </w:rPr>
        <w:annotationRef/>
      </w:r>
      <w:r w:rsidRPr="00602846">
        <w:t xml:space="preserve">Doc codage germe  en pièce jointe </w:t>
      </w:r>
      <w:r>
        <w:t>de l’e-</w:t>
      </w:r>
      <w:proofErr w:type="spellStart"/>
      <w:r>
        <w:t>crf</w:t>
      </w:r>
      <w:proofErr w:type="spellEnd"/>
    </w:p>
    <w:p w:rsidR="0056653D" w:rsidRDefault="0056653D">
      <w:pPr>
        <w:pStyle w:val="Commentaire"/>
      </w:pPr>
      <w:r w:rsidRPr="00602846">
        <w:t>Prévoir la saisie possible jusqu’à 3 germes</w:t>
      </w:r>
      <w:r>
        <w:t xml:space="preserve"> </w:t>
      </w:r>
    </w:p>
  </w:comment>
  <w:comment w:id="10" w:author="monitoring3" w:date="2020-03-29T16:07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Pr="00C04BE1">
        <w:t>Valeurs attribuées pour les données manquantes = 0</w:t>
      </w:r>
    </w:p>
  </w:comment>
  <w:comment w:id="11" w:author="monitoring3" w:date="2020-04-01T16:21:00Z" w:initials="m">
    <w:p w:rsidR="0056653D" w:rsidRDefault="0056653D" w:rsidP="005E5A3F">
      <w:pPr>
        <w:pStyle w:val="Commentaire"/>
      </w:pPr>
      <w:r>
        <w:rPr>
          <w:rStyle w:val="Marquedecommentaire"/>
        </w:rPr>
        <w:annotationRef/>
      </w:r>
      <w:r w:rsidR="00F84760">
        <w:t xml:space="preserve"> </w:t>
      </w:r>
      <w:r>
        <w:t>« </w:t>
      </w:r>
      <w:r w:rsidRPr="00582BEB">
        <w:t xml:space="preserve">Valeurs les moins favorables dans les 24 premières heures en réanimation </w:t>
      </w:r>
    </w:p>
    <w:p w:rsidR="0056653D" w:rsidRDefault="0056653D" w:rsidP="005E5A3F">
      <w:pPr>
        <w:pStyle w:val="Commentaire"/>
      </w:pPr>
      <w:r>
        <w:t>Remarques</w:t>
      </w:r>
    </w:p>
    <w:p w:rsidR="0056653D" w:rsidRDefault="0056653D" w:rsidP="005E5A3F">
      <w:pPr>
        <w:pStyle w:val="Commentaire"/>
      </w:pPr>
      <w:r>
        <w:t>Si le malade reste moins de 24 heures</w:t>
      </w:r>
    </w:p>
    <w:p w:rsidR="0056653D" w:rsidRDefault="0056653D" w:rsidP="005E5A3F">
      <w:pPr>
        <w:pStyle w:val="Commentaire"/>
      </w:pPr>
      <w:r>
        <w:t>- noter les valeurs les plus défavorables de chaque élément,</w:t>
      </w:r>
    </w:p>
    <w:p w:rsidR="0056653D" w:rsidRDefault="0056653D" w:rsidP="005E5A3F">
      <w:pPr>
        <w:pStyle w:val="Commentaire"/>
      </w:pPr>
      <w:r>
        <w:t xml:space="preserve"> - calculer la diurèse des 24 heures en fonction de la diurèse observée. </w:t>
      </w:r>
    </w:p>
    <w:p w:rsidR="0056653D" w:rsidRDefault="0056653D" w:rsidP="005E5A3F">
      <w:pPr>
        <w:pStyle w:val="Commentaire"/>
      </w:pPr>
      <w:r>
        <w:t>En cas d'arrêt cardiaque, compter</w:t>
      </w:r>
    </w:p>
    <w:p w:rsidR="0056653D" w:rsidRDefault="0056653D" w:rsidP="005E5A3F">
      <w:pPr>
        <w:pStyle w:val="Commentaire"/>
      </w:pPr>
      <w:r>
        <w:t>- un rythme cardiaque à 0,</w:t>
      </w:r>
    </w:p>
    <w:p w:rsidR="0056653D" w:rsidRDefault="0056653D" w:rsidP="005E5A3F">
      <w:pPr>
        <w:pStyle w:val="Commentaire"/>
      </w:pPr>
      <w:r>
        <w:t xml:space="preserve"> - une pression systolique nulle </w:t>
      </w:r>
    </w:p>
    <w:p w:rsidR="0056653D" w:rsidRDefault="0056653D">
      <w:pPr>
        <w:pStyle w:val="Commentaire"/>
      </w:pPr>
      <w:r>
        <w:t xml:space="preserve"> - un score de Glasgow inférieur à 6 »  </w:t>
      </w:r>
    </w:p>
  </w:comment>
  <w:comment w:id="12" w:author="monitoring3" w:date="2020-04-01T16:21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Age du patient en années selon le dernier anniversaire »</w:t>
      </w:r>
    </w:p>
  </w:comment>
  <w:comment w:id="13" w:author="monitoring3" w:date="2020-04-01T16:21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Prendre la valeur la plus défavorable qu'il s'agisse de tachycardie ou de bradycardie. Si le rythme a varié de l'arrêt cardiaque à la tachycardie, compter </w:t>
      </w:r>
      <w:r w:rsidRPr="00017B44">
        <w:t>&lt; 40</w:t>
      </w:r>
      <w:r>
        <w:t xml:space="preserve">. </w:t>
      </w:r>
    </w:p>
  </w:comment>
  <w:comment w:id="14" w:author="monitoring3" w:date="2020-04-01T16:21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 Utiliser la même méthode que pour le rythme cardiaque. Si la pression a varié de 60 à 195 mmHg, compter </w:t>
      </w:r>
      <w:r w:rsidRPr="005357AD">
        <w:t>&lt; 70</w:t>
      </w:r>
      <w:r>
        <w:t> »</w:t>
      </w:r>
    </w:p>
  </w:comment>
  <w:comment w:id="15" w:author="monitoring3" w:date="2020-04-01T16:21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Température centrale : Tenir compte de la température la plus élevée ». </w:t>
      </w:r>
    </w:p>
  </w:comment>
  <w:comment w:id="16" w:author="monitoring3" w:date="2020-04-01T16:21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Prendre la valeur la plus basse des 24 premières heures. Si le patient est sédaté, prendre le score estimé avant la sédation par interrogatoire du médecin ou analyse de l'observation." </w:t>
      </w:r>
    </w:p>
  </w:comment>
  <w:comment w:id="17" w:author="monitoring3" w:date="2020-04-01T16:21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"Si le malade est ventilé ou sous CPAP, prendre la valeur la plus basse du rapport. Compter 0 point à l'item si le patient n'est ni ventilé ni sous CPAP. "</w:t>
      </w:r>
    </w:p>
  </w:comment>
  <w:comment w:id="18" w:author="monitoring3" w:date="2020-04-01T16:21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="00F84760">
        <w:t xml:space="preserve"> </w:t>
      </w:r>
      <w:r>
        <w:t>"Urée sanguine : Prendre la valeur la plus élevée en mmol/L ou g/L"</w:t>
      </w:r>
    </w:p>
  </w:comment>
  <w:comment w:id="19" w:author="monitoring3" w:date="2020-04-01T16:21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="00F84760">
        <w:t xml:space="preserve"> </w:t>
      </w:r>
      <w:r>
        <w:t xml:space="preserve">"Si le patient reste moins de 24 heures, faire le calcul pour 24 heures (Ex: un litre en 8 heures équivaut à 3 litres par 24 heures)." </w:t>
      </w:r>
    </w:p>
  </w:comment>
  <w:comment w:id="20" w:author="monitoring3" w:date="2020-04-01T16:21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Prendre la plus mauvaise valeur (haute ou basse) en mEq/L selon l'échelle de score"</w:t>
      </w:r>
    </w:p>
  </w:comment>
  <w:comment w:id="21" w:author="monitoring3" w:date="2020-04-01T16:21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="00F84760">
        <w:t xml:space="preserve"> </w:t>
      </w:r>
      <w:r>
        <w:t>"Prendre la plus mauvaise valeur (haute ou basse) en mEq/L selon l'échelle de score"</w:t>
      </w:r>
    </w:p>
  </w:comment>
  <w:comment w:id="22" w:author="monitoring3" w:date="2020-04-01T16:21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="00F84760">
        <w:t xml:space="preserve"> </w:t>
      </w:r>
      <w:r>
        <w:t>"Prendre la valeur la plus basse en mEq/L"</w:t>
      </w:r>
    </w:p>
  </w:comment>
  <w:comment w:id="23" w:author="monitoring3" w:date="2020-04-01T16:22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"Prendre la valeur la plus haute en </w:t>
      </w:r>
      <w:proofErr w:type="spellStart"/>
      <w:r>
        <w:t>micromol</w:t>
      </w:r>
      <w:proofErr w:type="spellEnd"/>
      <w:r>
        <w:t>/Lou mg/L (uniquement chez les patients ictériques). "</w:t>
      </w:r>
    </w:p>
  </w:comment>
  <w:comment w:id="24" w:author="monitoring3" w:date="2020-04-01T16:22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"Prendre la plus mauvaise valeur (haute ou basse) selon l'échelle de score."</w:t>
      </w:r>
    </w:p>
  </w:comment>
  <w:comment w:id="25" w:author="monitoring3" w:date="2020-04-01T16:22:00Z" w:initials="m">
    <w:p w:rsidR="0056653D" w:rsidRDefault="0056653D" w:rsidP="005E5A3F">
      <w:pPr>
        <w:pStyle w:val="Commentaire"/>
      </w:pPr>
      <w:r>
        <w:rPr>
          <w:rStyle w:val="Marquedecommentaire"/>
        </w:rPr>
        <w:annotationRef/>
      </w:r>
      <w:r>
        <w:t xml:space="preserve"> "- Sida: malade HIV positif avec des complications cliniques telles qu'une pneumonie à </w:t>
      </w:r>
      <w:proofErr w:type="spellStart"/>
      <w:r>
        <w:t>Pneumocyctis</w:t>
      </w:r>
      <w:proofErr w:type="spellEnd"/>
      <w:r>
        <w:t>, un sarcome de Kaposi, un lymphome, une tuberculose, une infection à toxoplasme.</w:t>
      </w:r>
    </w:p>
    <w:p w:rsidR="0056653D" w:rsidRDefault="0056653D" w:rsidP="005E5A3F">
      <w:pPr>
        <w:pStyle w:val="Commentaire"/>
      </w:pPr>
      <w:r>
        <w:t xml:space="preserve"> - Maladie hématologique maligne: lymphome, leucémie aiguë, myélome multiple.</w:t>
      </w:r>
    </w:p>
    <w:p w:rsidR="0056653D" w:rsidRDefault="0056653D" w:rsidP="005E5A3F">
      <w:pPr>
        <w:pStyle w:val="Commentaire"/>
      </w:pPr>
      <w:r>
        <w:t xml:space="preserve"> - Cancer métastatique : dont les métastases ont été prouvées par chirurgie, scanner ou tout autre méthode."</w:t>
      </w:r>
    </w:p>
  </w:comment>
  <w:comment w:id="26" w:author="monitoring3" w:date="2020-04-01T16:22:00Z" w:initials="m">
    <w:p w:rsidR="0056653D" w:rsidRDefault="0056653D" w:rsidP="005E5A3F">
      <w:pPr>
        <w:pStyle w:val="Commentaire"/>
      </w:pPr>
      <w:r>
        <w:rPr>
          <w:rStyle w:val="Marquedecommentaire"/>
        </w:rPr>
        <w:annotationRef/>
      </w:r>
      <w:r>
        <w:t xml:space="preserve"> "- Malade chirurgical: malade opéré dans la semaine qui précède ou suit l'admission en réanimation</w:t>
      </w:r>
    </w:p>
    <w:p w:rsidR="0056653D" w:rsidRDefault="0056653D" w:rsidP="005E5A3F">
      <w:pPr>
        <w:pStyle w:val="Commentaire"/>
      </w:pPr>
      <w:r>
        <w:t xml:space="preserve"> - Malade chirurgical non programmé: malade ajouté à la liste du programme opératoire dans les 24 heures qui précèdent l'intervention</w:t>
      </w:r>
    </w:p>
    <w:p w:rsidR="0056653D" w:rsidRDefault="0056653D" w:rsidP="005E5A3F">
      <w:pPr>
        <w:pStyle w:val="Commentaire"/>
      </w:pPr>
      <w:r>
        <w:t xml:space="preserve"> - Malade chirurgical programmé: malade dont l'intervention était prévue au moins 24 heures à l'avance.</w:t>
      </w:r>
    </w:p>
    <w:p w:rsidR="0056653D" w:rsidRDefault="0056653D">
      <w:pPr>
        <w:pStyle w:val="Commentaire"/>
      </w:pPr>
      <w:r>
        <w:t xml:space="preserve"> - Malade médical: malade non opéré dans la semaine qui précède ou suit l'admission en réanimation. Les malades de traumatologie non opérés sont considérés comme médicaux. "</w:t>
      </w:r>
    </w:p>
  </w:comment>
  <w:comment w:id="27" w:author="monitoring3" w:date="2020-03-29T15:44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Pr="005357AD">
        <w:rPr>
          <w:highlight w:val="lightGray"/>
        </w:rPr>
        <w:t>Calcul automatique</w:t>
      </w:r>
    </w:p>
  </w:comment>
  <w:comment w:id="28" w:author="monitoring3" w:date="2020-03-29T16:08:00Z" w:initials="m">
    <w:p w:rsidR="0056653D" w:rsidRPr="001858B7" w:rsidRDefault="0056653D">
      <w:pPr>
        <w:pStyle w:val="Commentaire"/>
      </w:pPr>
      <w:r>
        <w:rPr>
          <w:rStyle w:val="Marquedecommentaire"/>
        </w:rPr>
        <w:annotationRef/>
      </w:r>
      <w:r w:rsidRPr="00C04BE1">
        <w:t>Valeurs attribuées pour les données manquantes = 0</w:t>
      </w:r>
    </w:p>
  </w:comment>
  <w:comment w:id="29" w:author="monitoring3" w:date="2020-04-01T16:22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>« </w:t>
      </w:r>
      <w:r w:rsidRPr="009F7D52">
        <w:t>cancer solide ou hémopathie maligne, transplanté, SIDA ou cirrhose</w:t>
      </w:r>
      <w:r>
        <w:t> »</w:t>
      </w:r>
    </w:p>
  </w:comment>
  <w:comment w:id="30" w:author="monitoring3" w:date="2020-04-01T16:22:00Z" w:initials="m">
    <w:p w:rsidR="0056653D" w:rsidRDefault="0056653D" w:rsidP="00157058">
      <w:pPr>
        <w:pStyle w:val="Commentaire"/>
      </w:pPr>
      <w:r>
        <w:rPr>
          <w:rStyle w:val="Marquedecommentaire"/>
        </w:rPr>
        <w:annotationRef/>
      </w:r>
      <w:r>
        <w:t xml:space="preserve"> « </w:t>
      </w:r>
      <w:proofErr w:type="spellStart"/>
      <w:r>
        <w:t>Neurotraumatisme</w:t>
      </w:r>
      <w:proofErr w:type="spellEnd"/>
      <w:r>
        <w:t xml:space="preserve">, accident vasculaire cérébral, encéphalopathie, </w:t>
      </w:r>
    </w:p>
    <w:p w:rsidR="0056653D" w:rsidRDefault="0056653D" w:rsidP="00157058">
      <w:pPr>
        <w:pStyle w:val="Commentaire"/>
      </w:pPr>
      <w:r>
        <w:t>embolie cérébrale, ou crise/épilepsie »</w:t>
      </w:r>
    </w:p>
  </w:comment>
  <w:comment w:id="31" w:author="monitoring3" w:date="2020-04-01T16:22:00Z" w:initials="m">
    <w:p w:rsidR="0056653D" w:rsidRDefault="0056653D" w:rsidP="009F7D52">
      <w:pPr>
        <w:pStyle w:val="Commentaire"/>
      </w:pPr>
      <w:r>
        <w:rPr>
          <w:rStyle w:val="Marquedecommentaire"/>
        </w:rPr>
        <w:annotationRef/>
      </w:r>
      <w:r>
        <w:t xml:space="preserve"> « Toute autre infection bactérienne, virale, parasitaire ou fongique </w:t>
      </w:r>
    </w:p>
    <w:p w:rsidR="0056653D" w:rsidRDefault="0056653D" w:rsidP="009F7D52">
      <w:pPr>
        <w:pStyle w:val="Commentaire"/>
      </w:pPr>
      <w:r>
        <w:t>qui n’implique pas le poumon »</w:t>
      </w:r>
    </w:p>
  </w:comment>
  <w:comment w:id="32" w:author="monitoring3" w:date="2020-03-29T15:52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Pr="00E037D3">
        <w:rPr>
          <w:highlight w:val="lightGray"/>
        </w:rPr>
        <w:t>Calcul automatique</w:t>
      </w:r>
    </w:p>
  </w:comment>
  <w:comment w:id="33" w:author="monitoring3" w:date="2020-03-29T16:08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Pr="00C04BE1">
        <w:t>Valeurs attribuées pour les données manquantes =0</w:t>
      </w:r>
    </w:p>
  </w:comment>
  <w:comment w:id="34" w:author="monitoring3" w:date="2020-04-01T16:22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Pr="00492428">
        <w:t xml:space="preserve"> </w:t>
      </w:r>
      <w:r>
        <w:t>« P</w:t>
      </w:r>
      <w:r w:rsidRPr="00492428">
        <w:t>ire</w:t>
      </w:r>
      <w:r>
        <w:t xml:space="preserve"> valeur dans les 6 h avant ECMO »</w:t>
      </w:r>
    </w:p>
  </w:comment>
  <w:comment w:id="35" w:author="monitoring3" w:date="2020-04-01T16:22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P</w:t>
      </w:r>
      <w:r w:rsidRPr="00492428">
        <w:t>ire</w:t>
      </w:r>
      <w:r>
        <w:t xml:space="preserve"> valeur dans les 6 h avant ECMO »</w:t>
      </w:r>
    </w:p>
  </w:comment>
  <w:comment w:id="36" w:author="monitoring3" w:date="2020-04-01T16:22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Pr="00CF6B0F">
        <w:t xml:space="preserve"> </w:t>
      </w:r>
      <w:r>
        <w:t>« </w:t>
      </w:r>
      <w:r w:rsidRPr="00CF6B0F">
        <w:t>Insuffisance rénale aigue (définie comme insuffisance rénale aigue (p. ex. créatinine 1,5 mg/dl (132,6 'mol/L) avec ou sans EER)</w:t>
      </w:r>
      <w:r>
        <w:t>»</w:t>
      </w:r>
    </w:p>
  </w:comment>
  <w:comment w:id="37" w:author="monitoring3" w:date="2020-04-01T16:22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Pr="00CF6B0F">
        <w:t xml:space="preserve"> </w:t>
      </w:r>
      <w:r>
        <w:t>« </w:t>
      </w:r>
      <w:r w:rsidRPr="00CF6B0F">
        <w:t>Insuffisance rénale chronique (définie comme étant soit des lésions rénales ou DFG&lt; 60 ml/min/1,73 m2 pendant 3 mois)</w:t>
      </w:r>
      <w:r>
        <w:t> »</w:t>
      </w:r>
    </w:p>
  </w:comment>
  <w:comment w:id="38" w:author="monitoring3" w:date="2020-04-01T16:22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Pr="00CF6B0F">
        <w:t xml:space="preserve"> </w:t>
      </w:r>
      <w:r>
        <w:t>« </w:t>
      </w:r>
      <w:r w:rsidRPr="00CF6B0F">
        <w:t xml:space="preserve">HCO avant ECMO 15 mmol/L (91,5 mg/dL) (pire valeur dans les 6 heures avant la </w:t>
      </w:r>
      <w:proofErr w:type="spellStart"/>
      <w:r w:rsidRPr="00CF6B0F">
        <w:t>cannulation</w:t>
      </w:r>
      <w:proofErr w:type="spellEnd"/>
      <w:r w:rsidRPr="00CF6B0F">
        <w:t xml:space="preserve"> ECMO)</w:t>
      </w:r>
      <w:r>
        <w:t>»</w:t>
      </w:r>
    </w:p>
  </w:comment>
  <w:comment w:id="39" w:author="monitoring3" w:date="2020-04-01T16:22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Pr="001E1BA0">
        <w:t xml:space="preserve"> </w:t>
      </w:r>
      <w:r>
        <w:t>« </w:t>
      </w:r>
      <w:r w:rsidRPr="001E1BA0">
        <w:t xml:space="preserve">définie comme bilirubine 33 'mol/L (1.9 mg/dl) ou élévation des </w:t>
      </w:r>
      <w:proofErr w:type="spellStart"/>
      <w:r w:rsidRPr="001E1BA0">
        <w:t>aminotransferases</w:t>
      </w:r>
      <w:proofErr w:type="spellEnd"/>
      <w:r w:rsidRPr="001E1BA0">
        <w:t xml:space="preserve"> de sérum (ALT ou AST) -70 UI/L)</w:t>
      </w:r>
      <w:r>
        <w:t> »</w:t>
      </w:r>
    </w:p>
  </w:comment>
  <w:comment w:id="40" w:author="monitoring3" w:date="2020-04-01T16:22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Pr="001E1BA0">
        <w:t xml:space="preserve"> </w:t>
      </w:r>
      <w:r>
        <w:t>« "</w:t>
      </w:r>
      <w:r w:rsidRPr="001E1BA0">
        <w:t>Dysfonction du SNC (</w:t>
      </w:r>
      <w:proofErr w:type="spellStart"/>
      <w:r w:rsidRPr="001E1BA0">
        <w:t>neurotraumatisme</w:t>
      </w:r>
      <w:proofErr w:type="spellEnd"/>
      <w:r w:rsidRPr="001E1BA0">
        <w:t xml:space="preserve"> combiné, la course, l’encéphalopathie, l’embolie cérébrale, la saisie/syndromes épileptiques)</w:t>
      </w:r>
      <w:r>
        <w:t> »</w:t>
      </w:r>
    </w:p>
  </w:comment>
  <w:comment w:id="41" w:author="monitoring3" w:date="2020-03-29T15:55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Pr="001E5D7E">
        <w:rPr>
          <w:highlight w:val="lightGray"/>
        </w:rPr>
        <w:t>Calcul automatique</w:t>
      </w:r>
    </w:p>
  </w:comment>
  <w:comment w:id="42" w:author="monitoring3" w:date="2020-03-29T15:55:00Z" w:initials="m">
    <w:p w:rsidR="0056653D" w:rsidRDefault="0056653D" w:rsidP="00A178F8">
      <w:pPr>
        <w:pStyle w:val="Commentaire"/>
      </w:pPr>
      <w:r>
        <w:rPr>
          <w:rStyle w:val="Marquedecommentaire"/>
        </w:rPr>
        <w:annotationRef/>
      </w:r>
      <w:r w:rsidRPr="001E5D7E">
        <w:rPr>
          <w:highlight w:val="lightGray"/>
        </w:rPr>
        <w:t>Calcul automatique</w:t>
      </w:r>
    </w:p>
  </w:comment>
  <w:comment w:id="43" w:author="monitoring3" w:date="2020-04-01T16:23:00Z" w:initials="m">
    <w:p w:rsidR="0056653D" w:rsidRDefault="0056653D" w:rsidP="00BF0ACF">
      <w:pPr>
        <w:pStyle w:val="Commentaire"/>
      </w:pPr>
      <w:r>
        <w:rPr>
          <w:rStyle w:val="Marquedecommentaire"/>
        </w:rPr>
        <w:annotationRef/>
      </w:r>
      <w:r>
        <w:t xml:space="preserve"> « Critères Berlin :</w:t>
      </w:r>
    </w:p>
    <w:p w:rsidR="0056653D" w:rsidRDefault="0056653D" w:rsidP="00BF0ACF">
      <w:pPr>
        <w:pStyle w:val="Commentaire"/>
      </w:pPr>
      <w:r>
        <w:t xml:space="preserve">- Symptômes respiratoires d’apparition nouvelle ou s’aggravant ; </w:t>
      </w:r>
    </w:p>
    <w:p w:rsidR="0056653D" w:rsidRDefault="0056653D" w:rsidP="00BF0ACF">
      <w:pPr>
        <w:pStyle w:val="Commentaire"/>
      </w:pPr>
      <w:r>
        <w:t xml:space="preserve">- Opacités bilatérales radiographiques ou scanographiques non complètement expliquées par un épanchement, une atélectasie lobaire/pulmonaire ou des nodules ; </w:t>
      </w:r>
    </w:p>
    <w:p w:rsidR="0056653D" w:rsidRDefault="0056653D" w:rsidP="00BF0ACF">
      <w:pPr>
        <w:pStyle w:val="Commentaire"/>
      </w:pPr>
      <w:r>
        <w:t xml:space="preserve">- Insuffisance respiratoire non complètement expliquée par une insuffisance cardiaque ou une surcharge liquidienne. Une évaluation objective (échocardiographie, cathétérisme cardiaque droit…) est nécessaire pour exclure un œdème hydrostatique ; </w:t>
      </w:r>
    </w:p>
    <w:p w:rsidR="0056653D" w:rsidRDefault="0056653D" w:rsidP="00BF0ACF">
      <w:pPr>
        <w:pStyle w:val="Commentaire"/>
      </w:pPr>
      <w:r>
        <w:t xml:space="preserve">- L’oxygénation définit les SDRA: </w:t>
      </w:r>
    </w:p>
    <w:p w:rsidR="0056653D" w:rsidRDefault="0056653D" w:rsidP="00BF0ACF">
      <w:pPr>
        <w:pStyle w:val="Commentaire"/>
      </w:pPr>
      <w:r>
        <w:t xml:space="preserve">Léger: 200 mm Hg &lt; PaO2:FiO2 ratio ≤ 300 mmHg avec PEEP ou CPAP ≥ 5 cmH2O </w:t>
      </w:r>
    </w:p>
    <w:p w:rsidR="0056653D" w:rsidRDefault="0056653D" w:rsidP="00BF0ACF">
      <w:pPr>
        <w:pStyle w:val="Commentaire"/>
      </w:pPr>
      <w:r>
        <w:t xml:space="preserve">Modéré: 100 mm Hg &lt; PaO2:FiO2 ratio ≤ 200 mm Hg avec PEEP ≥ 5 cmH2O </w:t>
      </w:r>
    </w:p>
    <w:p w:rsidR="0056653D" w:rsidRDefault="0056653D">
      <w:pPr>
        <w:pStyle w:val="Commentaire"/>
      </w:pPr>
      <w:r>
        <w:t>Sévère: PaO2:FiO2 ratio ≤ 100 mm Hg avec PEEP ≥ 5 cmH2O. »</w:t>
      </w:r>
    </w:p>
  </w:comment>
  <w:comment w:id="44" w:author="monitoring3" w:date="2020-03-29T15:55:00Z" w:initials="m">
    <w:p w:rsidR="0056653D" w:rsidRPr="001E5D7E" w:rsidRDefault="0056653D" w:rsidP="00A178F8">
      <w:pPr>
        <w:pStyle w:val="Commentaire"/>
        <w:rPr>
          <w:highlight w:val="lightGray"/>
        </w:rPr>
      </w:pPr>
      <w:r>
        <w:rPr>
          <w:rStyle w:val="Marquedecommentaire"/>
        </w:rPr>
        <w:annotationRef/>
      </w:r>
      <w:r w:rsidRPr="001E5D7E">
        <w:rPr>
          <w:highlight w:val="lightGray"/>
        </w:rPr>
        <w:t xml:space="preserve">Calcul automatique </w:t>
      </w:r>
    </w:p>
    <w:p w:rsidR="0056653D" w:rsidRDefault="0056653D" w:rsidP="00A178F8">
      <w:pPr>
        <w:pStyle w:val="Commentaire"/>
      </w:pPr>
      <w:r w:rsidRPr="001E5D7E">
        <w:rPr>
          <w:highlight w:val="lightGray"/>
        </w:rPr>
        <w:t>Pression plateau + PEP</w:t>
      </w:r>
    </w:p>
  </w:comment>
  <w:comment w:id="45" w:author="monitoring3" w:date="2020-03-29T15:56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Pr="001E5D7E">
        <w:t>Valeurs attribuées à 0 pour les données manquantes</w:t>
      </w:r>
    </w:p>
  </w:comment>
  <w:comment w:id="46" w:author="monitoring3" w:date="2020-03-31T17:46:00Z" w:initials="m">
    <w:p w:rsidR="0056653D" w:rsidRPr="00BF0ACF" w:rsidRDefault="0056653D">
      <w:pPr>
        <w:pStyle w:val="Commentaire"/>
        <w:rPr>
          <w:highlight w:val="yellow"/>
        </w:rPr>
      </w:pPr>
      <w:r>
        <w:rPr>
          <w:rStyle w:val="Marquedecommentaire"/>
        </w:rPr>
        <w:annotationRef/>
      </w:r>
      <w:r w:rsidRPr="00D05937">
        <w:rPr>
          <w:highlight w:val="yellow"/>
        </w:rPr>
        <w:t>Récupérer</w:t>
      </w:r>
      <w:r>
        <w:rPr>
          <w:highlight w:val="yellow"/>
        </w:rPr>
        <w:t xml:space="preserve"> en automatique la</w:t>
      </w:r>
      <w:r w:rsidRPr="00D05937">
        <w:rPr>
          <w:highlight w:val="yellow"/>
        </w:rPr>
        <w:t xml:space="preserve"> saisie du rapport des </w:t>
      </w:r>
      <w:r w:rsidRPr="00C9285D">
        <w:rPr>
          <w:highlight w:val="yellow"/>
        </w:rPr>
        <w:t>paramètres ventilatoires</w:t>
      </w:r>
      <w:r>
        <w:rPr>
          <w:highlight w:val="yellow"/>
        </w:rPr>
        <w:t xml:space="preserve"> et l’associé au score du SOFA</w:t>
      </w:r>
    </w:p>
  </w:comment>
  <w:comment w:id="67" w:author="monitoring3" w:date="2020-03-29T15:55:00Z" w:initials="m">
    <w:p w:rsidR="00A3779D" w:rsidRDefault="00A3779D" w:rsidP="00A3779D">
      <w:pPr>
        <w:pStyle w:val="Commentaire"/>
      </w:pPr>
      <w:r>
        <w:rPr>
          <w:rStyle w:val="Marquedecommentaire"/>
        </w:rPr>
        <w:annotationRef/>
      </w:r>
      <w:r w:rsidRPr="001E5D7E">
        <w:rPr>
          <w:highlight w:val="lightGray"/>
        </w:rPr>
        <w:t>Calcul automatique</w:t>
      </w:r>
    </w:p>
  </w:comment>
  <w:comment w:id="69" w:author="monitoring3" w:date="2020-04-01T16:23:00Z" w:initials="m">
    <w:p w:rsidR="0056653D" w:rsidRDefault="0056653D" w:rsidP="00B57CC0">
      <w:pPr>
        <w:pStyle w:val="Commentaire"/>
      </w:pPr>
      <w:r>
        <w:rPr>
          <w:rStyle w:val="Marquedecommentaire"/>
        </w:rPr>
        <w:annotationRef/>
      </w:r>
      <w:r>
        <w:t xml:space="preserve"> « Critères choc septique sepsis-3</w:t>
      </w:r>
    </w:p>
    <w:p w:rsidR="0056653D" w:rsidRDefault="0056653D" w:rsidP="00B57CC0">
      <w:pPr>
        <w:pStyle w:val="Commentaire"/>
      </w:pPr>
      <w:proofErr w:type="spellStart"/>
      <w:r>
        <w:t>défini</w:t>
      </w:r>
      <w:proofErr w:type="spellEnd"/>
      <w:r>
        <w:t xml:space="preserve"> par l’association de </w:t>
      </w:r>
    </w:p>
    <w:p w:rsidR="0056653D" w:rsidRDefault="0056653D" w:rsidP="00B57CC0">
      <w:pPr>
        <w:pStyle w:val="Commentaire"/>
      </w:pPr>
      <w:r>
        <w:t>•</w:t>
      </w:r>
      <w:r>
        <w:tab/>
        <w:t xml:space="preserve">Sepsis </w:t>
      </w:r>
    </w:p>
    <w:p w:rsidR="0056653D" w:rsidRDefault="0056653D" w:rsidP="00B57CC0">
      <w:pPr>
        <w:pStyle w:val="Commentaire"/>
      </w:pPr>
      <w:r>
        <w:t>•</w:t>
      </w:r>
      <w:r>
        <w:tab/>
        <w:t xml:space="preserve">Besoin de drogues vasopressives pour maintenir une PAM ≥ 65 mm Hg </w:t>
      </w:r>
    </w:p>
    <w:p w:rsidR="0056653D" w:rsidRDefault="0056653D" w:rsidP="00B57CC0">
      <w:pPr>
        <w:pStyle w:val="Commentaire"/>
      </w:pPr>
      <w:r>
        <w:t>•</w:t>
      </w:r>
      <w:r>
        <w:tab/>
        <w:t xml:space="preserve">Lactates &gt; 2 </w:t>
      </w:r>
      <w:proofErr w:type="spellStart"/>
      <w:r>
        <w:t>mmol</w:t>
      </w:r>
      <w:proofErr w:type="spellEnd"/>
      <w:r>
        <w:t xml:space="preserve">/l (18mg/dl) </w:t>
      </w:r>
      <w:proofErr w:type="spellStart"/>
      <w:r>
        <w:t>malgre</w:t>
      </w:r>
      <w:proofErr w:type="spellEnd"/>
      <w:r>
        <w:t xml:space="preserve">́ un remplissage </w:t>
      </w:r>
      <w:proofErr w:type="spellStart"/>
      <w:r>
        <w:t>adéquat</w:t>
      </w:r>
      <w:proofErr w:type="spellEnd"/>
      <w:r>
        <w:t xml:space="preserve"> </w:t>
      </w:r>
    </w:p>
    <w:p w:rsidR="0056653D" w:rsidRDefault="0056653D" w:rsidP="00B57CC0">
      <w:pPr>
        <w:pStyle w:val="Commentaire"/>
      </w:pPr>
      <w:r>
        <w:t xml:space="preserve"> </w:t>
      </w:r>
    </w:p>
    <w:p w:rsidR="0056653D" w:rsidRDefault="0056653D" w:rsidP="00B57CC0">
      <w:pPr>
        <w:pStyle w:val="Commentaire"/>
      </w:pPr>
      <w:r>
        <w:t>Critères Sepsis :</w:t>
      </w:r>
    </w:p>
    <w:p w:rsidR="0056653D" w:rsidRDefault="0056653D">
      <w:pPr>
        <w:pStyle w:val="Commentaire"/>
      </w:pPr>
      <w:r>
        <w:t>Augmentation du score SOFA (</w:t>
      </w:r>
      <w:proofErr w:type="spellStart"/>
      <w:r>
        <w:t>Sequential</w:t>
      </w:r>
      <w:proofErr w:type="spellEnd"/>
      <w:r>
        <w:t xml:space="preserve"> </w:t>
      </w:r>
      <w:proofErr w:type="spellStart"/>
      <w:r>
        <w:t>Organ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) d’au moins 2 points lié à l’infection « </w:t>
      </w:r>
    </w:p>
  </w:comment>
  <w:comment w:id="70" w:author="monitoring3" w:date="2020-04-01T16:23:00Z" w:initials="m">
    <w:p w:rsidR="0056653D" w:rsidRPr="004358A4" w:rsidRDefault="0056653D" w:rsidP="00B57CC0">
      <w:pPr>
        <w:pStyle w:val="Commentaire"/>
      </w:pPr>
      <w:r>
        <w:rPr>
          <w:rStyle w:val="Marquedecommentaire"/>
        </w:rPr>
        <w:annotationRef/>
      </w:r>
      <w:r w:rsidRPr="004358A4">
        <w:t xml:space="preserve"> « Critères SCAI </w:t>
      </w:r>
    </w:p>
    <w:p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Looks unwell, Panicked, Ashen, mottled, dusky</w:t>
      </w:r>
    </w:p>
    <w:p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Volume overload</w:t>
      </w:r>
    </w:p>
    <w:p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Extensive rales</w:t>
      </w:r>
    </w:p>
    <w:p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Killip class 3 or 4</w:t>
      </w:r>
    </w:p>
    <w:p w:rsidR="0056653D" w:rsidRPr="00285654" w:rsidRDefault="0056653D" w:rsidP="00B57CC0">
      <w:pPr>
        <w:pStyle w:val="Commentaire"/>
        <w:rPr>
          <w:lang w:val="en-US"/>
        </w:rPr>
      </w:pPr>
      <w:proofErr w:type="spellStart"/>
      <w:r w:rsidRPr="00285654">
        <w:rPr>
          <w:lang w:val="en-US"/>
        </w:rPr>
        <w:t>BiPap</w:t>
      </w:r>
      <w:proofErr w:type="spellEnd"/>
      <w:r w:rsidRPr="00285654">
        <w:rPr>
          <w:lang w:val="en-US"/>
        </w:rPr>
        <w:t xml:space="preserve"> or mechanical ventilation</w:t>
      </w:r>
    </w:p>
    <w:p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Cold, clammy</w:t>
      </w:r>
    </w:p>
    <w:p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Acute alteration in mental status</w:t>
      </w:r>
    </w:p>
    <w:p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Urine output &lt;30 mL/h</w:t>
      </w:r>
    </w:p>
    <w:p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Lactate ≥2</w:t>
      </w:r>
    </w:p>
    <w:p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Creatinine doubling OR &gt;50% drop in GFR</w:t>
      </w:r>
    </w:p>
    <w:p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Increased Liver Function Tests</w:t>
      </w:r>
    </w:p>
    <w:p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Elevated BNP</w:t>
      </w:r>
    </w:p>
    <w:p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SBP &lt;90 OR MAP &lt;60 OR &gt;30 mmHg drop from baseline AND drugs/device used to maintain BP above these targets</w:t>
      </w:r>
    </w:p>
    <w:p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Hemodynamics</w:t>
      </w:r>
    </w:p>
    <w:p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• cardiac index &lt;2.2</w:t>
      </w:r>
    </w:p>
    <w:p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• PCWP &gt;15</w:t>
      </w:r>
    </w:p>
    <w:p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• RAP/PCWP ≥0.8</w:t>
      </w:r>
    </w:p>
    <w:p w:rsidR="0056653D" w:rsidRDefault="0056653D" w:rsidP="00B57CC0">
      <w:pPr>
        <w:pStyle w:val="Commentaire"/>
      </w:pPr>
      <w:r>
        <w:t>• PAPI &lt;1.85</w:t>
      </w:r>
    </w:p>
    <w:p w:rsidR="0056653D" w:rsidRDefault="0056653D">
      <w:pPr>
        <w:pStyle w:val="Commentaire"/>
      </w:pPr>
      <w:r>
        <w:t xml:space="preserve">• </w:t>
      </w:r>
      <w:proofErr w:type="spellStart"/>
      <w:r>
        <w:t>cardiac</w:t>
      </w:r>
      <w:proofErr w:type="spellEnd"/>
      <w:r>
        <w:t xml:space="preserve"> power output ≤0.6 »</w:t>
      </w:r>
    </w:p>
  </w:comment>
  <w:comment w:id="71" w:author="monitoring3" w:date="2020-03-31T17:29:00Z" w:initials="m">
    <w:p w:rsidR="0056653D" w:rsidRPr="00D05937" w:rsidRDefault="0056653D">
      <w:pPr>
        <w:pStyle w:val="Commentaire"/>
        <w:rPr>
          <w:highlight w:val="yellow"/>
        </w:rPr>
      </w:pPr>
      <w:r>
        <w:rPr>
          <w:rStyle w:val="Marquedecommentaire"/>
        </w:rPr>
        <w:annotationRef/>
      </w:r>
    </w:p>
    <w:p w:rsidR="0056653D" w:rsidRPr="00BF0ACF" w:rsidRDefault="0056653D" w:rsidP="0057434A">
      <w:pPr>
        <w:pStyle w:val="Commentaire"/>
        <w:numPr>
          <w:ilvl w:val="0"/>
          <w:numId w:val="22"/>
        </w:numPr>
        <w:rPr>
          <w:highlight w:val="yellow"/>
        </w:rPr>
      </w:pPr>
      <w:r w:rsidRPr="00BF0ACF">
        <w:rPr>
          <w:highlight w:val="yellow"/>
        </w:rPr>
        <w:t xml:space="preserve">Récupérer en automatique la saisie de </w:t>
      </w:r>
      <w:proofErr w:type="spellStart"/>
      <w:r w:rsidRPr="00BF0ACF">
        <w:rPr>
          <w:highlight w:val="yellow"/>
        </w:rPr>
        <w:t>sdonnées</w:t>
      </w:r>
      <w:proofErr w:type="spellEnd"/>
      <w:r w:rsidRPr="00BF0ACF">
        <w:rPr>
          <w:highlight w:val="yellow"/>
        </w:rPr>
        <w:t xml:space="preserve"> hémato + Avec attribution des scores suivants </w:t>
      </w:r>
    </w:p>
  </w:comment>
  <w:comment w:id="72" w:author="monitoring3" w:date="2020-04-01T16:23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 w:rsidR="00F84760">
        <w:t xml:space="preserve"> </w:t>
      </w:r>
      <w:r>
        <w:t>« </w:t>
      </w:r>
      <w:r w:rsidRPr="008555FF">
        <w:t>ex. D-dimer, produits de dégradation de la fibrine</w:t>
      </w:r>
      <w:r>
        <w:t> »</w:t>
      </w:r>
    </w:p>
  </w:comment>
  <w:comment w:id="73" w:author="monitoring3" w:date="2020-04-01T09:43:00Z" w:initials="m">
    <w:p w:rsidR="0056653D" w:rsidRDefault="0056653D" w:rsidP="0057434A">
      <w:pPr>
        <w:pStyle w:val="Commentaire"/>
        <w:rPr>
          <w:highlight w:val="yellow"/>
        </w:rPr>
      </w:pPr>
      <w:r>
        <w:rPr>
          <w:rStyle w:val="Marquedecommentaire"/>
        </w:rPr>
        <w:annotationRef/>
      </w:r>
      <w:r w:rsidRPr="001E5D7E">
        <w:rPr>
          <w:highlight w:val="lightGray"/>
        </w:rPr>
        <w:t xml:space="preserve">Calcul automatique </w:t>
      </w:r>
    </w:p>
    <w:p w:rsidR="0056653D" w:rsidRPr="001E5D7E" w:rsidRDefault="0056653D" w:rsidP="0057434A">
      <w:pPr>
        <w:pStyle w:val="Commentaire"/>
      </w:pPr>
      <w:r w:rsidRPr="001E5D7E">
        <w:t>Traitement des données manquantes :</w:t>
      </w:r>
    </w:p>
    <w:p w:rsidR="0056653D" w:rsidRDefault="0056653D" w:rsidP="0057434A">
      <w:pPr>
        <w:pStyle w:val="Commentaire"/>
      </w:pPr>
      <w:r w:rsidRPr="001E5D7E">
        <w:t>Ne pas rendre le score total si données manquantes mais regarder les sous parties</w:t>
      </w:r>
    </w:p>
  </w:comment>
  <w:comment w:id="74" w:author="monitoring3" w:date="2020-04-01T16:23:00Z" w:initials="m">
    <w:p w:rsidR="0056653D" w:rsidRDefault="0056653D" w:rsidP="009F0C6D">
      <w:pPr>
        <w:pStyle w:val="Commentaire"/>
      </w:pPr>
      <w:r>
        <w:rPr>
          <w:rStyle w:val="Marquedecommentaire"/>
        </w:rPr>
        <w:annotationRef/>
      </w:r>
      <w:r>
        <w:t xml:space="preserve"> « - Saignement canules :Défini comme saignement en regard des canules </w:t>
      </w:r>
      <w:proofErr w:type="spellStart"/>
      <w:r>
        <w:t>nécésssitant</w:t>
      </w:r>
      <w:proofErr w:type="spellEnd"/>
      <w:r>
        <w:t xml:space="preserve"> une transfusion de CGR ou un geste d'hémostase chirurgicale</w:t>
      </w:r>
    </w:p>
    <w:p w:rsidR="0056653D" w:rsidRDefault="0056653D" w:rsidP="00D13DE0">
      <w:pPr>
        <w:pStyle w:val="Commentaire"/>
        <w:numPr>
          <w:ilvl w:val="0"/>
          <w:numId w:val="23"/>
        </w:numPr>
      </w:pPr>
      <w:r>
        <w:t>hémorragie massive : &gt; ou égal à 10 CGR »</w:t>
      </w:r>
    </w:p>
  </w:comment>
  <w:comment w:id="75" w:author="monitoring3" w:date="2020-04-01T16:23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membrane type </w:t>
      </w:r>
      <w:proofErr w:type="spellStart"/>
      <w:r>
        <w:t>Cytosorb</w:t>
      </w:r>
      <w:proofErr w:type="spellEnd"/>
      <w:r>
        <w:t>® »</w:t>
      </w:r>
    </w:p>
  </w:comment>
  <w:comment w:id="76" w:author="monitoring3" w:date="2020-04-01T16:23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</w:t>
      </w:r>
      <w:r w:rsidRPr="009F0C6D">
        <w:t>ex: "</w:t>
      </w:r>
      <w:proofErr w:type="spellStart"/>
      <w:r w:rsidRPr="009F0C6D">
        <w:t>antiXa</w:t>
      </w:r>
      <w:proofErr w:type="spellEnd"/>
      <w:r w:rsidRPr="009F0C6D">
        <w:t xml:space="preserve"> 0,3-0,7" ou "TCA ratio 2,5-3,5"</w:t>
      </w:r>
      <w:r>
        <w:t> »</w:t>
      </w:r>
    </w:p>
  </w:comment>
  <w:comment w:id="77" w:author="monitoring3" w:date="2020-04-01T16:23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</w:t>
      </w:r>
      <w:r w:rsidRPr="009F0C6D">
        <w:t>Délai en heures entre pose ECMO et obtention de la cible thérapeutique d'HNF</w:t>
      </w:r>
      <w:r>
        <w:t> »</w:t>
      </w:r>
    </w:p>
  </w:comment>
  <w:comment w:id="78" w:author="monitoring3" w:date="2020-04-01T16:23:00Z" w:initials="m">
    <w:p w:rsidR="0056653D" w:rsidRDefault="0056653D" w:rsidP="0028780E">
      <w:pPr>
        <w:pStyle w:val="Commentaire"/>
      </w:pPr>
      <w:r>
        <w:rPr>
          <w:rStyle w:val="Marquedecommentaire"/>
        </w:rPr>
        <w:annotationRef/>
      </w:r>
      <w:r w:rsidR="00F84760">
        <w:t xml:space="preserve"> </w:t>
      </w:r>
      <w:r>
        <w:t>« </w:t>
      </w:r>
      <w:r w:rsidRPr="0028780E">
        <w:t>Si au moins 1 mesure du taux d'AT plasmatique réalisée</w:t>
      </w:r>
      <w:r>
        <w:t> »</w:t>
      </w:r>
    </w:p>
  </w:comment>
  <w:comment w:id="79" w:author="monitoring3" w:date="2020-04-01T16:23:00Z" w:initials="m">
    <w:p w:rsidR="0056653D" w:rsidRDefault="0056653D" w:rsidP="00C13837">
      <w:pPr>
        <w:pStyle w:val="Commentaire"/>
      </w:pPr>
      <w:r>
        <w:rPr>
          <w:rStyle w:val="Marquedecommentaire"/>
        </w:rPr>
        <w:annotationRef/>
      </w:r>
      <w:r>
        <w:t xml:space="preserve"> « </w:t>
      </w:r>
      <w:r w:rsidRPr="0028780E">
        <w:t>Caillots et/ou fibrine= Présence de caillots ou de fibrine sur la membrane, le circuit ou la pompe</w:t>
      </w:r>
      <w:r>
        <w:t> »</w:t>
      </w:r>
    </w:p>
  </w:comment>
  <w:comment w:id="80" w:author="monitoring3" w:date="2020-04-01T16:23:00Z" w:initials="m">
    <w:p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si patient décédé en réanimation, indiquer date du décès</w:t>
      </w:r>
    </w:p>
  </w:comment>
  <w:comment w:id="81" w:author="monitoring3" w:date="2020-04-01T16:23:00Z" w:initials="m">
    <w:p w:rsidR="0056653D" w:rsidRDefault="0056653D" w:rsidP="00540CFF">
      <w:pPr>
        <w:pStyle w:val="Commentaire"/>
      </w:pPr>
      <w:r>
        <w:rPr>
          <w:rStyle w:val="Marquedecommentaire"/>
        </w:rPr>
        <w:annotationRef/>
      </w:r>
      <w:r>
        <w:t>« si patient décédé à l’hôpital, indiquer date du décès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33533C" w15:done="0"/>
  <w15:commentEx w15:paraId="6BBFD9D6" w15:done="0"/>
  <w15:commentEx w15:paraId="3A14CF91" w15:done="0"/>
  <w15:commentEx w15:paraId="4B6BCC03" w15:done="0"/>
  <w15:commentEx w15:paraId="017E5CDF" w15:done="0"/>
  <w15:commentEx w15:paraId="67BD78F4" w15:done="0"/>
  <w15:commentEx w15:paraId="6AD60D58" w15:done="0"/>
  <w15:commentEx w15:paraId="28BB4C71" w15:done="0"/>
  <w15:commentEx w15:paraId="51692F39" w15:done="0"/>
  <w15:commentEx w15:paraId="4B457AEB" w15:done="0"/>
  <w15:commentEx w15:paraId="73ABC56D" w15:done="0"/>
  <w15:commentEx w15:paraId="1FC1DC89" w15:done="0"/>
  <w15:commentEx w15:paraId="6B364A02" w15:done="0"/>
  <w15:commentEx w15:paraId="1CC2318E" w15:done="0"/>
  <w15:commentEx w15:paraId="60F3CDC1" w15:done="0"/>
  <w15:commentEx w15:paraId="042955A9" w15:done="0"/>
  <w15:commentEx w15:paraId="40C7E121" w15:done="0"/>
  <w15:commentEx w15:paraId="4F147353" w15:done="0"/>
  <w15:commentEx w15:paraId="5E9903CD" w15:done="0"/>
  <w15:commentEx w15:paraId="2F33C8B5" w15:done="0"/>
  <w15:commentEx w15:paraId="70A79D8B" w15:done="0"/>
  <w15:commentEx w15:paraId="6953DCDF" w15:done="0"/>
  <w15:commentEx w15:paraId="514D4F1F" w15:done="0"/>
  <w15:commentEx w15:paraId="1DE1389F" w15:done="0"/>
  <w15:commentEx w15:paraId="7D14C7BF" w15:done="0"/>
  <w15:commentEx w15:paraId="76C5CDF0" w15:done="0"/>
  <w15:commentEx w15:paraId="1D7A76C3" w15:done="0"/>
  <w15:commentEx w15:paraId="7E2AD301" w15:done="0"/>
  <w15:commentEx w15:paraId="4BEDC818" w15:done="0"/>
  <w15:commentEx w15:paraId="466F8E72" w15:done="0"/>
  <w15:commentEx w15:paraId="008F6F4B" w15:done="0"/>
  <w15:commentEx w15:paraId="19AD2E98" w15:done="0"/>
  <w15:commentEx w15:paraId="23E1465A" w15:done="0"/>
  <w15:commentEx w15:paraId="1454B477" w15:done="0"/>
  <w15:commentEx w15:paraId="109BF92F" w15:done="0"/>
  <w15:commentEx w15:paraId="4AB347E5" w15:done="0"/>
  <w15:commentEx w15:paraId="5AD9E6C8" w15:done="0"/>
  <w15:commentEx w15:paraId="74776CDB" w15:done="0"/>
  <w15:commentEx w15:paraId="24980479" w15:done="0"/>
  <w15:commentEx w15:paraId="76F0539F" w15:done="0"/>
  <w15:commentEx w15:paraId="7CC4E768" w15:done="0"/>
  <w15:commentEx w15:paraId="28EE694F" w15:done="0"/>
  <w15:commentEx w15:paraId="00096F4C" w15:done="0"/>
  <w15:commentEx w15:paraId="52654465" w15:done="0"/>
  <w15:commentEx w15:paraId="11FDAADC" w15:done="0"/>
  <w15:commentEx w15:paraId="4B9064DB" w15:done="0"/>
  <w15:commentEx w15:paraId="02CC786B" w15:done="0"/>
  <w15:commentEx w15:paraId="21AB8F87" w15:done="0"/>
  <w15:commentEx w15:paraId="24B8B332" w15:done="0"/>
  <w15:commentEx w15:paraId="330BADCA" w15:done="0"/>
  <w15:commentEx w15:paraId="6216E783" w15:done="0"/>
  <w15:commentEx w15:paraId="287848F3" w15:done="0"/>
  <w15:commentEx w15:paraId="1449335F" w15:done="0"/>
  <w15:commentEx w15:paraId="57447F3A" w15:done="0"/>
  <w15:commentEx w15:paraId="79D1CB5A" w15:done="0"/>
  <w15:commentEx w15:paraId="0073427F" w15:done="0"/>
  <w15:commentEx w15:paraId="60CAACEB" w15:done="0"/>
  <w15:commentEx w15:paraId="5A58A8B5" w15:done="0"/>
  <w15:commentEx w15:paraId="164D1E4B" w15:done="0"/>
  <w15:commentEx w15:paraId="278FE4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33533C" w16cid:durableId="222D7FFB"/>
  <w16cid:commentId w16cid:paraId="6BBFD9D6" w16cid:durableId="222D7FFC"/>
  <w16cid:commentId w16cid:paraId="3A14CF91" w16cid:durableId="222D7FFD"/>
  <w16cid:commentId w16cid:paraId="4B6BCC03" w16cid:durableId="222D7FFE"/>
  <w16cid:commentId w16cid:paraId="017E5CDF" w16cid:durableId="222D7FFF"/>
  <w16cid:commentId w16cid:paraId="67BD78F4" w16cid:durableId="222D8000"/>
  <w16cid:commentId w16cid:paraId="6AD60D58" w16cid:durableId="222D8001"/>
  <w16cid:commentId w16cid:paraId="28BB4C71" w16cid:durableId="222D8002"/>
  <w16cid:commentId w16cid:paraId="51692F39" w16cid:durableId="222D8003"/>
  <w16cid:commentId w16cid:paraId="4B457AEB" w16cid:durableId="222D8004"/>
  <w16cid:commentId w16cid:paraId="73ABC56D" w16cid:durableId="222D8005"/>
  <w16cid:commentId w16cid:paraId="1FC1DC89" w16cid:durableId="222D8006"/>
  <w16cid:commentId w16cid:paraId="6B364A02" w16cid:durableId="222D8007"/>
  <w16cid:commentId w16cid:paraId="1CC2318E" w16cid:durableId="222D8008"/>
  <w16cid:commentId w16cid:paraId="60F3CDC1" w16cid:durableId="222D8009"/>
  <w16cid:commentId w16cid:paraId="042955A9" w16cid:durableId="222D800A"/>
  <w16cid:commentId w16cid:paraId="40C7E121" w16cid:durableId="222D800B"/>
  <w16cid:commentId w16cid:paraId="4F147353" w16cid:durableId="222D800C"/>
  <w16cid:commentId w16cid:paraId="5E9903CD" w16cid:durableId="222D800D"/>
  <w16cid:commentId w16cid:paraId="2F33C8B5" w16cid:durableId="222D800E"/>
  <w16cid:commentId w16cid:paraId="70A79D8B" w16cid:durableId="222D800F"/>
  <w16cid:commentId w16cid:paraId="6953DCDF" w16cid:durableId="222D8010"/>
  <w16cid:commentId w16cid:paraId="514D4F1F" w16cid:durableId="222D8011"/>
  <w16cid:commentId w16cid:paraId="1DE1389F" w16cid:durableId="222D8012"/>
  <w16cid:commentId w16cid:paraId="7D14C7BF" w16cid:durableId="222D8013"/>
  <w16cid:commentId w16cid:paraId="76C5CDF0" w16cid:durableId="222D8014"/>
  <w16cid:commentId w16cid:paraId="1D7A76C3" w16cid:durableId="222D8015"/>
  <w16cid:commentId w16cid:paraId="7E2AD301" w16cid:durableId="222D8016"/>
  <w16cid:commentId w16cid:paraId="4BEDC818" w16cid:durableId="222D8017"/>
  <w16cid:commentId w16cid:paraId="466F8E72" w16cid:durableId="222D8018"/>
  <w16cid:commentId w16cid:paraId="008F6F4B" w16cid:durableId="222D8019"/>
  <w16cid:commentId w16cid:paraId="19AD2E98" w16cid:durableId="222D801A"/>
  <w16cid:commentId w16cid:paraId="23E1465A" w16cid:durableId="222D801B"/>
  <w16cid:commentId w16cid:paraId="1454B477" w16cid:durableId="222D801C"/>
  <w16cid:commentId w16cid:paraId="109BF92F" w16cid:durableId="222D801D"/>
  <w16cid:commentId w16cid:paraId="4AB347E5" w16cid:durableId="222D801E"/>
  <w16cid:commentId w16cid:paraId="5AD9E6C8" w16cid:durableId="222D801F"/>
  <w16cid:commentId w16cid:paraId="74776CDB" w16cid:durableId="222D8020"/>
  <w16cid:commentId w16cid:paraId="24980479" w16cid:durableId="222D8021"/>
  <w16cid:commentId w16cid:paraId="76F0539F" w16cid:durableId="222D8022"/>
  <w16cid:commentId w16cid:paraId="7CC4E768" w16cid:durableId="222D8023"/>
  <w16cid:commentId w16cid:paraId="28EE694F" w16cid:durableId="222D8024"/>
  <w16cid:commentId w16cid:paraId="00096F4C" w16cid:durableId="222D8025"/>
  <w16cid:commentId w16cid:paraId="52654465" w16cid:durableId="222D8026"/>
  <w16cid:commentId w16cid:paraId="11FDAADC" w16cid:durableId="222D8027"/>
  <w16cid:commentId w16cid:paraId="4B9064DB" w16cid:durableId="222D8028"/>
  <w16cid:commentId w16cid:paraId="02CC786B" w16cid:durableId="222F2EF0"/>
  <w16cid:commentId w16cid:paraId="21AB8F87" w16cid:durableId="222D8029"/>
  <w16cid:commentId w16cid:paraId="24B8B332" w16cid:durableId="222D802A"/>
  <w16cid:commentId w16cid:paraId="330BADCA" w16cid:durableId="222D802B"/>
  <w16cid:commentId w16cid:paraId="6216E783" w16cid:durableId="222D802C"/>
  <w16cid:commentId w16cid:paraId="287848F3" w16cid:durableId="222D802D"/>
  <w16cid:commentId w16cid:paraId="1449335F" w16cid:durableId="222D802E"/>
  <w16cid:commentId w16cid:paraId="57447F3A" w16cid:durableId="222D802F"/>
  <w16cid:commentId w16cid:paraId="79D1CB5A" w16cid:durableId="222D8030"/>
  <w16cid:commentId w16cid:paraId="0073427F" w16cid:durableId="222D8031"/>
  <w16cid:commentId w16cid:paraId="60CAACEB" w16cid:durableId="222D8032"/>
  <w16cid:commentId w16cid:paraId="5A58A8B5" w16cid:durableId="222D8033"/>
  <w16cid:commentId w16cid:paraId="164D1E4B" w16cid:durableId="222D8034"/>
  <w16cid:commentId w16cid:paraId="278FE45C" w16cid:durableId="222D803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22" w:rsidRDefault="003E3B22">
      <w:r>
        <w:separator/>
      </w:r>
    </w:p>
  </w:endnote>
  <w:endnote w:type="continuationSeparator" w:id="0">
    <w:p w:rsidR="003E3B22" w:rsidRDefault="003E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3D" w:rsidRPr="00F9765C" w:rsidRDefault="00534ED7" w:rsidP="00F9765C">
    <w:pPr>
      <w:pStyle w:val="Pieddepage"/>
      <w:tabs>
        <w:tab w:val="clear" w:pos="4819"/>
        <w:tab w:val="clear" w:pos="9071"/>
        <w:tab w:val="center" w:pos="2268"/>
        <w:tab w:val="left" w:pos="3544"/>
        <w:tab w:val="right" w:pos="7088"/>
      </w:tabs>
      <w:jc w:val="center"/>
      <w:rPr>
        <w:rFonts w:ascii="Arial" w:hAnsi="Arial" w:cs="Arial"/>
        <w:color w:val="808080" w:themeColor="background1" w:themeShade="80"/>
        <w:sz w:val="16"/>
        <w:szCs w:val="18"/>
      </w:rPr>
    </w:pPr>
    <w:sdt>
      <w:sdtPr>
        <w:rPr>
          <w:rFonts w:ascii="Arial" w:hAnsi="Arial" w:cs="Arial"/>
          <w:color w:val="808080" w:themeColor="background1" w:themeShade="80"/>
          <w:sz w:val="16"/>
          <w:szCs w:val="18"/>
        </w:rPr>
        <w:id w:val="-952166865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color w:val="808080" w:themeColor="background1" w:themeShade="80"/>
              <w:sz w:val="16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Content>
            <w:r w:rsidR="0056653D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Dty044V3</w:t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ab/>
            </w:r>
            <w:r w:rsidR="0056653D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ab/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Cahier d’observation</w:t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ab/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ab/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ab/>
              <w:t xml:space="preserve">Page </w:t>
            </w:r>
            <w:r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fldChar w:fldCharType="begin"/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instrText>PAGE</w:instrText>
            </w:r>
            <w:r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fldChar w:fldCharType="separate"/>
            </w:r>
            <w:r w:rsidR="0081491A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8"/>
              </w:rPr>
              <w:t>1</w:t>
            </w:r>
            <w:r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fldChar w:fldCharType="end"/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 xml:space="preserve"> sur </w:t>
            </w:r>
            <w:r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fldChar w:fldCharType="begin"/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instrText>NUMPAGES</w:instrText>
            </w:r>
            <w:r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fldChar w:fldCharType="separate"/>
            </w:r>
            <w:r w:rsidR="0081491A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8"/>
              </w:rPr>
              <w:t>15</w:t>
            </w:r>
            <w:r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fldChar w:fldCharType="end"/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 xml:space="preserve"> </w:t>
            </w:r>
          </w:sdtContent>
        </w:sdt>
      </w:sdtContent>
    </w:sdt>
  </w:p>
  <w:p w:rsidR="0056653D" w:rsidRPr="00F9765C" w:rsidRDefault="0056653D" w:rsidP="00875551">
    <w:pPr>
      <w:pStyle w:val="Pieddepage"/>
      <w:tabs>
        <w:tab w:val="clear" w:pos="4819"/>
        <w:tab w:val="clear" w:pos="9071"/>
        <w:tab w:val="center" w:pos="2552"/>
        <w:tab w:val="left" w:pos="3828"/>
        <w:tab w:val="right" w:pos="7088"/>
      </w:tabs>
      <w:jc w:val="center"/>
      <w:rPr>
        <w:rFonts w:ascii="Arial" w:hAnsi="Arial" w:cs="Arial"/>
        <w:color w:val="808080" w:themeColor="background1" w:themeShade="80"/>
        <w:sz w:val="16"/>
        <w:szCs w:val="18"/>
      </w:rPr>
    </w:pPr>
    <w:r>
      <w:rPr>
        <w:rFonts w:ascii="Arial" w:hAnsi="Arial" w:cs="Arial"/>
        <w:color w:val="808080" w:themeColor="background1" w:themeShade="80"/>
        <w:sz w:val="16"/>
        <w:szCs w:val="18"/>
      </w:rPr>
      <w:t>V1.</w:t>
    </w:r>
    <w:r w:rsidR="005B246C">
      <w:rPr>
        <w:rFonts w:ascii="Arial" w:hAnsi="Arial" w:cs="Arial"/>
        <w:color w:val="808080" w:themeColor="background1" w:themeShade="80"/>
        <w:sz w:val="16"/>
        <w:szCs w:val="18"/>
      </w:rPr>
      <w:t>1</w:t>
    </w:r>
    <w:r>
      <w:rPr>
        <w:rFonts w:ascii="Arial" w:hAnsi="Arial" w:cs="Arial"/>
        <w:color w:val="808080" w:themeColor="background1" w:themeShade="80"/>
        <w:sz w:val="16"/>
        <w:szCs w:val="18"/>
      </w:rPr>
      <w:t xml:space="preserve"> du 01/04/2020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22" w:rsidRDefault="003E3B22">
      <w:r>
        <w:separator/>
      </w:r>
    </w:p>
  </w:footnote>
  <w:footnote w:type="continuationSeparator" w:id="0">
    <w:p w:rsidR="003E3B22" w:rsidRDefault="003E3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48"/>
      <w:gridCol w:w="2533"/>
      <w:gridCol w:w="2713"/>
      <w:gridCol w:w="2409"/>
    </w:tblGrid>
    <w:tr w:rsidR="0056653D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 w:rsidP="00AB1F8D">
          <w:pPr>
            <w:pStyle w:val="En-tte"/>
            <w:jc w:val="center"/>
            <w:rPr>
              <w:rFonts w:ascii="Arial" w:hAnsi="Arial" w:cs="Arial"/>
              <w:b/>
              <w:color w:val="FF0000"/>
              <w:sz w:val="28"/>
            </w:rPr>
          </w:pPr>
          <w:r>
            <w:rPr>
              <w:rFonts w:ascii="Arial" w:hAnsi="Arial" w:cs="Arial"/>
              <w:b/>
            </w:rPr>
            <w:t xml:space="preserve">PROTOCOLE </w:t>
          </w:r>
        </w:p>
        <w:p w:rsidR="0056653D" w:rsidRDefault="0056653D" w:rsidP="00AB1F8D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  <w:sz w:val="28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:rsidR="0056653D" w:rsidRDefault="0056653D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 xml:space="preserve">SOMMAIRE CRF </w:t>
          </w:r>
        </w:p>
        <w:p w:rsidR="0056653D" w:rsidRDefault="0056653D" w:rsidP="00674A0C">
          <w:pPr>
            <w:pStyle w:val="En-tte"/>
            <w:jc w:val="center"/>
            <w:rPr>
              <w:rFonts w:ascii="Arial Narrow" w:hAnsi="Arial Narrow"/>
              <w:b/>
              <w:caps/>
              <w:sz w:val="18"/>
            </w:rPr>
          </w:pPr>
          <w:r>
            <w:rPr>
              <w:rFonts w:ascii="Arial" w:hAnsi="Arial" w:cs="Arial"/>
              <w:b/>
              <w:caps/>
            </w:rPr>
            <w:t>(SOM)</w:t>
          </w:r>
        </w:p>
      </w:tc>
    </w:tr>
    <w:tr w:rsidR="0056653D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rPr>
              <w:sz w:val="16"/>
            </w:rPr>
          </w:pPr>
        </w:p>
      </w:tc>
    </w:tr>
  </w:tbl>
  <w:p w:rsidR="0056653D" w:rsidRDefault="0056653D">
    <w:pPr>
      <w:pStyle w:val="En-tte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48"/>
      <w:gridCol w:w="2533"/>
      <w:gridCol w:w="2713"/>
      <w:gridCol w:w="2409"/>
    </w:tblGrid>
    <w:tr w:rsidR="0056653D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 w:rsidP="00C04BE1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:rsidR="0056653D" w:rsidRPr="00E9018B" w:rsidRDefault="0056653D" w:rsidP="00C04BE1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:rsidR="0056653D" w:rsidRPr="00E9018B" w:rsidRDefault="0056653D" w:rsidP="00367437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Implantation 1/2 (IMPLAN 1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rPr>
              <w:sz w:val="16"/>
            </w:rPr>
          </w:pPr>
        </w:p>
      </w:tc>
    </w:tr>
  </w:tbl>
  <w:p w:rsidR="0056653D" w:rsidRDefault="0056653D">
    <w:pPr>
      <w:pStyle w:val="En-tte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48"/>
      <w:gridCol w:w="2533"/>
      <w:gridCol w:w="2713"/>
      <w:gridCol w:w="2409"/>
    </w:tblGrid>
    <w:tr w:rsidR="0056653D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 w:rsidP="00C04BE1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:rsidR="0056653D" w:rsidRPr="00E9018B" w:rsidRDefault="0056653D" w:rsidP="00C04BE1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:rsidR="0056653D" w:rsidRPr="00E9018B" w:rsidRDefault="0056653D" w:rsidP="00EC36D3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Implantation 2/2 (IMPLAN 2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rPr>
              <w:sz w:val="16"/>
            </w:rPr>
          </w:pPr>
        </w:p>
      </w:tc>
    </w:tr>
  </w:tbl>
  <w:p w:rsidR="0056653D" w:rsidRDefault="0056653D">
    <w:pPr>
      <w:pStyle w:val="En-tte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48"/>
      <w:gridCol w:w="2533"/>
      <w:gridCol w:w="2713"/>
      <w:gridCol w:w="2409"/>
    </w:tblGrid>
    <w:tr w:rsidR="0056653D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 w:rsidP="00C04BE1">
          <w:pPr>
            <w:pStyle w:val="En-tte"/>
            <w:jc w:val="center"/>
            <w:rPr>
              <w:rFonts w:ascii="Arial" w:hAnsi="Arial" w:cs="Arial"/>
              <w:b/>
              <w:color w:val="FF0000"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:rsidR="0056653D" w:rsidRPr="00E9018B" w:rsidRDefault="0056653D" w:rsidP="00C04BE1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:rsidR="0056653D" w:rsidRDefault="0056653D" w:rsidP="00AF3776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SUIVI ECMO 1/2</w:t>
          </w:r>
        </w:p>
        <w:p w:rsidR="0056653D" w:rsidRPr="00E9018B" w:rsidRDefault="0056653D" w:rsidP="00AF3776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(SUIVI1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rPr>
              <w:sz w:val="16"/>
            </w:rPr>
          </w:pPr>
        </w:p>
      </w:tc>
    </w:tr>
  </w:tbl>
  <w:p w:rsidR="0056653D" w:rsidRDefault="0056653D">
    <w:pPr>
      <w:pStyle w:val="En-tte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48"/>
      <w:gridCol w:w="2533"/>
      <w:gridCol w:w="2713"/>
      <w:gridCol w:w="2409"/>
    </w:tblGrid>
    <w:tr w:rsidR="0056653D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 w:rsidP="00772402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:rsidR="0056653D" w:rsidRPr="00E9018B" w:rsidRDefault="0056653D" w:rsidP="00772402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:rsidR="0056653D" w:rsidRDefault="0056653D" w:rsidP="00AF3776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SUIVI ECMO 2/2</w:t>
          </w:r>
        </w:p>
        <w:p w:rsidR="0056653D" w:rsidRPr="00E9018B" w:rsidRDefault="0056653D" w:rsidP="00B4164B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(SUIVI2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rPr>
              <w:sz w:val="16"/>
            </w:rPr>
          </w:pPr>
        </w:p>
      </w:tc>
    </w:tr>
  </w:tbl>
  <w:p w:rsidR="0056653D" w:rsidRDefault="0056653D">
    <w:pPr>
      <w:pStyle w:val="En-tte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48"/>
      <w:gridCol w:w="2533"/>
      <w:gridCol w:w="2713"/>
      <w:gridCol w:w="2409"/>
    </w:tblGrid>
    <w:tr w:rsidR="0056653D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 w:rsidP="00772402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:rsidR="0056653D" w:rsidRPr="00E9018B" w:rsidRDefault="0056653D" w:rsidP="00772402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:rsidR="0056653D" w:rsidRDefault="0056653D" w:rsidP="00AF3776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SUIVI ECMO 3/3</w:t>
          </w:r>
        </w:p>
        <w:p w:rsidR="0056653D" w:rsidRPr="00E9018B" w:rsidRDefault="0056653D" w:rsidP="00F94336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(SUIVI3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rPr>
              <w:sz w:val="16"/>
            </w:rPr>
          </w:pPr>
        </w:p>
      </w:tc>
    </w:tr>
  </w:tbl>
  <w:p w:rsidR="0056653D" w:rsidRDefault="0056653D">
    <w:pPr>
      <w:pStyle w:val="En-tte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48"/>
      <w:gridCol w:w="2533"/>
      <w:gridCol w:w="2713"/>
      <w:gridCol w:w="2409"/>
    </w:tblGrid>
    <w:tr w:rsidR="0056653D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 w:rsidP="00772402">
          <w:pPr>
            <w:pStyle w:val="En-tte"/>
            <w:jc w:val="center"/>
            <w:rPr>
              <w:rFonts w:ascii="Arial" w:hAnsi="Arial" w:cs="Arial"/>
              <w:b/>
            </w:rPr>
          </w:pPr>
          <w:r w:rsidRPr="009936DF">
            <w:rPr>
              <w:rFonts w:ascii="Arial" w:hAnsi="Arial" w:cs="Arial"/>
              <w:b/>
            </w:rPr>
            <w:t xml:space="preserve">PROTOCOLE </w:t>
          </w:r>
        </w:p>
        <w:p w:rsidR="0056653D" w:rsidRPr="009936DF" w:rsidRDefault="0056653D" w:rsidP="00772402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:rsidR="0056653D" w:rsidRPr="009936DF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9936DF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:rsidR="0056653D" w:rsidRPr="009936DF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9936DF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:rsidR="0056653D" w:rsidRPr="009936DF" w:rsidRDefault="0056653D" w:rsidP="00220F7D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BILAN SEJOUR (BILAN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:rsidR="0056653D" w:rsidRPr="009936DF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9936DF">
            <w:rPr>
              <w:rFonts w:ascii="Arial" w:hAnsi="Arial" w:cs="Arial"/>
              <w:b/>
            </w:rPr>
            <w:t>|</w:t>
          </w:r>
          <w:r w:rsidRPr="009936DF">
            <w:rPr>
              <w:rFonts w:ascii="Arial" w:hAnsi="Arial" w:cs="Arial"/>
            </w:rPr>
            <w:t>___|___</w:t>
          </w:r>
          <w:r w:rsidRPr="009936DF">
            <w:rPr>
              <w:rFonts w:ascii="Arial" w:hAnsi="Arial" w:cs="Arial"/>
              <w:b/>
            </w:rPr>
            <w:t>|</w:t>
          </w:r>
          <w:r w:rsidRPr="009936DF">
            <w:rPr>
              <w:rFonts w:ascii="Arial" w:hAnsi="Arial" w:cs="Arial"/>
            </w:rPr>
            <w:t>___|___|___</w:t>
          </w:r>
          <w:r w:rsidRPr="009936DF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:rsidR="0056653D" w:rsidRPr="009936DF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9936DF">
            <w:rPr>
              <w:rFonts w:ascii="Arial" w:hAnsi="Arial" w:cs="Arial"/>
              <w:b/>
              <w:szCs w:val="22"/>
            </w:rPr>
            <w:t>|</w:t>
          </w:r>
          <w:r w:rsidRPr="009936DF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rPr>
              <w:sz w:val="16"/>
            </w:rPr>
          </w:pPr>
        </w:p>
      </w:tc>
    </w:tr>
  </w:tbl>
  <w:p w:rsidR="0056653D" w:rsidRDefault="0056653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48"/>
      <w:gridCol w:w="2533"/>
      <w:gridCol w:w="2713"/>
      <w:gridCol w:w="2409"/>
    </w:tblGrid>
    <w:tr w:rsidR="0056653D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 w:rsidP="00AB1F8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:rsidR="0056653D" w:rsidRPr="00E9018B" w:rsidRDefault="0056653D" w:rsidP="00AB1F8D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EXAMEN clinique</w:t>
          </w:r>
        </w:p>
        <w:p w:rsidR="0056653D" w:rsidRPr="00E9018B" w:rsidRDefault="0056653D" w:rsidP="00FC6603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(CLIN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rPr>
              <w:sz w:val="16"/>
            </w:rPr>
          </w:pPr>
        </w:p>
      </w:tc>
    </w:tr>
  </w:tbl>
  <w:p w:rsidR="0056653D" w:rsidRDefault="0056653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48"/>
      <w:gridCol w:w="2533"/>
      <w:gridCol w:w="2713"/>
      <w:gridCol w:w="2409"/>
    </w:tblGrid>
    <w:tr w:rsidR="0056653D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 w:rsidP="00C04BE1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:rsidR="0056653D" w:rsidRPr="00E9018B" w:rsidRDefault="0056653D" w:rsidP="00C04BE1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:rsidR="0056653D" w:rsidRDefault="0056653D" w:rsidP="005E0639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 w:rsidRPr="00E9018B">
            <w:rPr>
              <w:rFonts w:ascii="Arial" w:hAnsi="Arial" w:cs="Arial"/>
              <w:b/>
              <w:caps/>
            </w:rPr>
            <w:t xml:space="preserve">ANTECEDENTS </w:t>
          </w:r>
        </w:p>
        <w:p w:rsidR="0056653D" w:rsidRPr="00E9018B" w:rsidRDefault="0056653D" w:rsidP="005E0639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(ATCD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rPr>
              <w:sz w:val="16"/>
            </w:rPr>
          </w:pPr>
        </w:p>
      </w:tc>
    </w:tr>
  </w:tbl>
  <w:p w:rsidR="0056653D" w:rsidRDefault="0056653D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48"/>
      <w:gridCol w:w="2533"/>
      <w:gridCol w:w="2713"/>
      <w:gridCol w:w="2409"/>
    </w:tblGrid>
    <w:tr w:rsidR="0056653D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 w:rsidP="00C04BE1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:rsidR="0056653D" w:rsidRPr="00E9018B" w:rsidRDefault="0056653D" w:rsidP="00C04BE1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:rsidR="0056653D" w:rsidRPr="00E9018B" w:rsidRDefault="0056653D" w:rsidP="002D7DF8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PRISE EN CHARGE 1/3 (Charge1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rPr>
              <w:sz w:val="16"/>
            </w:rPr>
          </w:pPr>
        </w:p>
      </w:tc>
    </w:tr>
  </w:tbl>
  <w:p w:rsidR="0056653D" w:rsidRDefault="0056653D">
    <w:pPr>
      <w:pStyle w:val="En-t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48"/>
      <w:gridCol w:w="2533"/>
      <w:gridCol w:w="2713"/>
      <w:gridCol w:w="2409"/>
    </w:tblGrid>
    <w:tr w:rsidR="0056653D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 w:rsidP="00C04BE1">
          <w:pPr>
            <w:pStyle w:val="En-tte"/>
            <w:jc w:val="center"/>
            <w:rPr>
              <w:rFonts w:ascii="Arial" w:hAnsi="Arial" w:cs="Arial"/>
              <w:b/>
              <w:color w:val="FF0000"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:rsidR="0056653D" w:rsidRPr="00E9018B" w:rsidRDefault="0056653D" w:rsidP="00C04BE1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:rsidR="0056653D" w:rsidRPr="00E9018B" w:rsidRDefault="0056653D" w:rsidP="002D7DF8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PRISE EN CHARGE 2/3 (charge2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rPr>
              <w:sz w:val="16"/>
            </w:rPr>
          </w:pPr>
        </w:p>
      </w:tc>
    </w:tr>
  </w:tbl>
  <w:p w:rsidR="0056653D" w:rsidRDefault="0056653D">
    <w:pPr>
      <w:pStyle w:val="En-tt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48"/>
      <w:gridCol w:w="2533"/>
      <w:gridCol w:w="2713"/>
      <w:gridCol w:w="2409"/>
    </w:tblGrid>
    <w:tr w:rsidR="0056653D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 w:rsidP="00756BFD">
          <w:pPr>
            <w:pStyle w:val="En-tte"/>
            <w:jc w:val="center"/>
            <w:rPr>
              <w:rFonts w:ascii="Arial" w:hAnsi="Arial" w:cs="Arial"/>
              <w:b/>
              <w:color w:val="FF0000"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:rsidR="0056653D" w:rsidRPr="00E9018B" w:rsidRDefault="0056653D" w:rsidP="00756BFD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:rsidR="0056653D" w:rsidRPr="00E9018B" w:rsidRDefault="0056653D" w:rsidP="002D7DF8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PRISE EN CHARGE 3/3 (charge3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rPr>
              <w:sz w:val="16"/>
            </w:rPr>
          </w:pPr>
        </w:p>
      </w:tc>
    </w:tr>
  </w:tbl>
  <w:p w:rsidR="0056653D" w:rsidRDefault="0056653D">
    <w:pPr>
      <w:pStyle w:val="En-tt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48"/>
      <w:gridCol w:w="2533"/>
      <w:gridCol w:w="2713"/>
      <w:gridCol w:w="2409"/>
    </w:tblGrid>
    <w:tr w:rsidR="0056653D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 w:rsidP="00D74779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:rsidR="0056653D" w:rsidRPr="00E9018B" w:rsidRDefault="0056653D" w:rsidP="00D74779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:rsidR="0056653D" w:rsidRDefault="0056653D" w:rsidP="008527AF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ECMO VV</w:t>
          </w:r>
        </w:p>
        <w:p w:rsidR="0056653D" w:rsidRPr="00E9018B" w:rsidRDefault="0056653D" w:rsidP="008527AF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(ECMOVV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rPr>
              <w:sz w:val="16"/>
            </w:rPr>
          </w:pPr>
        </w:p>
      </w:tc>
    </w:tr>
  </w:tbl>
  <w:p w:rsidR="0056653D" w:rsidRDefault="0056653D">
    <w:pPr>
      <w:pStyle w:val="En-tt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48"/>
      <w:gridCol w:w="2533"/>
      <w:gridCol w:w="2713"/>
      <w:gridCol w:w="2409"/>
    </w:tblGrid>
    <w:tr w:rsidR="0056653D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 w:rsidP="00E037D3">
          <w:pPr>
            <w:pStyle w:val="En-tte"/>
            <w:jc w:val="center"/>
            <w:rPr>
              <w:rFonts w:ascii="Arial" w:hAnsi="Arial" w:cs="Arial"/>
              <w:b/>
              <w:color w:val="FF0000"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:rsidR="0056653D" w:rsidRPr="00E9018B" w:rsidRDefault="0056653D" w:rsidP="00E037D3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:rsidR="0056653D" w:rsidRPr="00E9018B" w:rsidRDefault="0056653D" w:rsidP="008527AF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ECMO VA 1/2 (ECMOVA1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rPr>
              <w:sz w:val="16"/>
            </w:rPr>
          </w:pPr>
        </w:p>
      </w:tc>
    </w:tr>
  </w:tbl>
  <w:p w:rsidR="0056653D" w:rsidRDefault="0056653D">
    <w:pPr>
      <w:pStyle w:val="En-tt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48"/>
      <w:gridCol w:w="2533"/>
      <w:gridCol w:w="2713"/>
      <w:gridCol w:w="2409"/>
    </w:tblGrid>
    <w:tr w:rsidR="0056653D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 w:rsidP="00C04BE1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:rsidR="0056653D" w:rsidRPr="00E9018B" w:rsidRDefault="0056653D" w:rsidP="00C04BE1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:rsidR="0056653D" w:rsidRPr="00E9018B" w:rsidRDefault="0056653D" w:rsidP="008527AF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ECMO VA 2/2 (ECMOVA2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:rsidR="0056653D" w:rsidRDefault="0056653D">
          <w:pPr>
            <w:pStyle w:val="En-tte"/>
            <w:rPr>
              <w:sz w:val="16"/>
            </w:rPr>
          </w:pPr>
        </w:p>
      </w:tc>
    </w:tr>
  </w:tbl>
  <w:p w:rsidR="0056653D" w:rsidRDefault="005665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865"/>
    <w:multiLevelType w:val="hybridMultilevel"/>
    <w:tmpl w:val="83D4E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5728"/>
    <w:multiLevelType w:val="hybridMultilevel"/>
    <w:tmpl w:val="3ED623F0"/>
    <w:lvl w:ilvl="0" w:tplc="EDB874B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0089D"/>
    <w:multiLevelType w:val="hybridMultilevel"/>
    <w:tmpl w:val="400437F0"/>
    <w:lvl w:ilvl="0" w:tplc="A086D224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23D23BD"/>
    <w:multiLevelType w:val="hybridMultilevel"/>
    <w:tmpl w:val="E48C892E"/>
    <w:lvl w:ilvl="0" w:tplc="2EFCC26A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61A7C"/>
    <w:multiLevelType w:val="hybridMultilevel"/>
    <w:tmpl w:val="70C2346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8FC7D9E"/>
    <w:multiLevelType w:val="hybridMultilevel"/>
    <w:tmpl w:val="B5CCDC42"/>
    <w:lvl w:ilvl="0" w:tplc="040C0007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F3F4153"/>
    <w:multiLevelType w:val="hybridMultilevel"/>
    <w:tmpl w:val="FA6222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11564"/>
    <w:multiLevelType w:val="hybridMultilevel"/>
    <w:tmpl w:val="5484D842"/>
    <w:lvl w:ilvl="0" w:tplc="918AC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8">
    <w:nsid w:val="2FB8522F"/>
    <w:multiLevelType w:val="hybridMultilevel"/>
    <w:tmpl w:val="1592E108"/>
    <w:lvl w:ilvl="0" w:tplc="853E3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4F42"/>
    <w:multiLevelType w:val="hybridMultilevel"/>
    <w:tmpl w:val="F50EA61C"/>
    <w:lvl w:ilvl="0" w:tplc="F88CD46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1447A"/>
    <w:multiLevelType w:val="hybridMultilevel"/>
    <w:tmpl w:val="6F487822"/>
    <w:lvl w:ilvl="0" w:tplc="1C4C18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F51CF"/>
    <w:multiLevelType w:val="hybridMultilevel"/>
    <w:tmpl w:val="CB6A24DA"/>
    <w:lvl w:ilvl="0" w:tplc="232819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65BB1"/>
    <w:multiLevelType w:val="hybridMultilevel"/>
    <w:tmpl w:val="99189892"/>
    <w:lvl w:ilvl="0" w:tplc="D81A0C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3712F"/>
    <w:multiLevelType w:val="hybridMultilevel"/>
    <w:tmpl w:val="087A6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F4224"/>
    <w:multiLevelType w:val="hybridMultilevel"/>
    <w:tmpl w:val="387C6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6571C"/>
    <w:multiLevelType w:val="hybridMultilevel"/>
    <w:tmpl w:val="DD48C5B0"/>
    <w:lvl w:ilvl="0" w:tplc="D30606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65CE5"/>
    <w:multiLevelType w:val="hybridMultilevel"/>
    <w:tmpl w:val="6E7C0EAA"/>
    <w:lvl w:ilvl="0" w:tplc="96302088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9703B6D"/>
    <w:multiLevelType w:val="hybridMultilevel"/>
    <w:tmpl w:val="D3C6D406"/>
    <w:lvl w:ilvl="0" w:tplc="040C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211968"/>
    <w:multiLevelType w:val="hybridMultilevel"/>
    <w:tmpl w:val="0CF09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5380B"/>
    <w:multiLevelType w:val="hybridMultilevel"/>
    <w:tmpl w:val="65B06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A60F7"/>
    <w:multiLevelType w:val="hybridMultilevel"/>
    <w:tmpl w:val="94004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428BD"/>
    <w:multiLevelType w:val="hybridMultilevel"/>
    <w:tmpl w:val="F6FCC786"/>
    <w:lvl w:ilvl="0" w:tplc="4DAC39CE">
      <w:start w:val="4"/>
      <w:numFmt w:val="bullet"/>
      <w:lvlText w:val=""/>
      <w:lvlJc w:val="left"/>
      <w:pPr>
        <w:ind w:left="221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2">
    <w:nsid w:val="7AE865E0"/>
    <w:multiLevelType w:val="hybridMultilevel"/>
    <w:tmpl w:val="0A7EC04E"/>
    <w:lvl w:ilvl="0" w:tplc="040C0007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7"/>
  </w:num>
  <w:num w:numId="5">
    <w:abstractNumId w:val="18"/>
  </w:num>
  <w:num w:numId="6">
    <w:abstractNumId w:val="20"/>
  </w:num>
  <w:num w:numId="7">
    <w:abstractNumId w:val="10"/>
  </w:num>
  <w:num w:numId="8">
    <w:abstractNumId w:val="19"/>
  </w:num>
  <w:num w:numId="9">
    <w:abstractNumId w:val="13"/>
  </w:num>
  <w:num w:numId="10">
    <w:abstractNumId w:val="2"/>
  </w:num>
  <w:num w:numId="11">
    <w:abstractNumId w:val="22"/>
  </w:num>
  <w:num w:numId="12">
    <w:abstractNumId w:val="4"/>
  </w:num>
  <w:num w:numId="13">
    <w:abstractNumId w:val="8"/>
  </w:num>
  <w:num w:numId="14">
    <w:abstractNumId w:val="6"/>
  </w:num>
  <w:num w:numId="15">
    <w:abstractNumId w:val="12"/>
  </w:num>
  <w:num w:numId="16">
    <w:abstractNumId w:val="14"/>
  </w:num>
  <w:num w:numId="17">
    <w:abstractNumId w:val="0"/>
  </w:num>
  <w:num w:numId="18">
    <w:abstractNumId w:val="11"/>
  </w:num>
  <w:num w:numId="19">
    <w:abstractNumId w:val="15"/>
  </w:num>
  <w:num w:numId="20">
    <w:abstractNumId w:val="21"/>
  </w:num>
  <w:num w:numId="21">
    <w:abstractNumId w:val="9"/>
  </w:num>
  <w:num w:numId="22">
    <w:abstractNumId w:val="1"/>
  </w:num>
  <w:num w:numId="23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7C97"/>
    <w:rsid w:val="00007166"/>
    <w:rsid w:val="00011E08"/>
    <w:rsid w:val="00015494"/>
    <w:rsid w:val="00017B44"/>
    <w:rsid w:val="00042805"/>
    <w:rsid w:val="00051A37"/>
    <w:rsid w:val="00051ACD"/>
    <w:rsid w:val="00052B92"/>
    <w:rsid w:val="0006157C"/>
    <w:rsid w:val="00061F27"/>
    <w:rsid w:val="000673F7"/>
    <w:rsid w:val="00071B23"/>
    <w:rsid w:val="00080080"/>
    <w:rsid w:val="0008015B"/>
    <w:rsid w:val="00080DE3"/>
    <w:rsid w:val="00081DA7"/>
    <w:rsid w:val="00093CBB"/>
    <w:rsid w:val="000A03AA"/>
    <w:rsid w:val="000A1605"/>
    <w:rsid w:val="000A18D9"/>
    <w:rsid w:val="000A5F76"/>
    <w:rsid w:val="000C0395"/>
    <w:rsid w:val="000C2DAC"/>
    <w:rsid w:val="000C4A2B"/>
    <w:rsid w:val="000D1044"/>
    <w:rsid w:val="000D383F"/>
    <w:rsid w:val="000D7136"/>
    <w:rsid w:val="000F08F4"/>
    <w:rsid w:val="000F4D25"/>
    <w:rsid w:val="0010036C"/>
    <w:rsid w:val="00111C7F"/>
    <w:rsid w:val="00112D1E"/>
    <w:rsid w:val="00112D76"/>
    <w:rsid w:val="0011308B"/>
    <w:rsid w:val="00134229"/>
    <w:rsid w:val="001347C9"/>
    <w:rsid w:val="00142DFC"/>
    <w:rsid w:val="001435F1"/>
    <w:rsid w:val="00146F8B"/>
    <w:rsid w:val="00147150"/>
    <w:rsid w:val="00152130"/>
    <w:rsid w:val="00155AB5"/>
    <w:rsid w:val="00157058"/>
    <w:rsid w:val="0016460C"/>
    <w:rsid w:val="001858B7"/>
    <w:rsid w:val="001A196C"/>
    <w:rsid w:val="001A3DD8"/>
    <w:rsid w:val="001B3484"/>
    <w:rsid w:val="001C1383"/>
    <w:rsid w:val="001D2B30"/>
    <w:rsid w:val="001E1BA0"/>
    <w:rsid w:val="001E33DB"/>
    <w:rsid w:val="001E5D7E"/>
    <w:rsid w:val="001E7A1C"/>
    <w:rsid w:val="001F0FA4"/>
    <w:rsid w:val="001F3333"/>
    <w:rsid w:val="001F7304"/>
    <w:rsid w:val="00200904"/>
    <w:rsid w:val="00204CF6"/>
    <w:rsid w:val="0020531A"/>
    <w:rsid w:val="00207CAE"/>
    <w:rsid w:val="00213DA1"/>
    <w:rsid w:val="00216AFA"/>
    <w:rsid w:val="00220F7D"/>
    <w:rsid w:val="00221D38"/>
    <w:rsid w:val="0022215D"/>
    <w:rsid w:val="00230403"/>
    <w:rsid w:val="00231C6C"/>
    <w:rsid w:val="002346E0"/>
    <w:rsid w:val="00235640"/>
    <w:rsid w:val="002379D8"/>
    <w:rsid w:val="00237C13"/>
    <w:rsid w:val="00251735"/>
    <w:rsid w:val="00260E3F"/>
    <w:rsid w:val="00265DE2"/>
    <w:rsid w:val="00267093"/>
    <w:rsid w:val="00282561"/>
    <w:rsid w:val="002852BB"/>
    <w:rsid w:val="002868F5"/>
    <w:rsid w:val="0028780E"/>
    <w:rsid w:val="002A650A"/>
    <w:rsid w:val="002C0232"/>
    <w:rsid w:val="002C4197"/>
    <w:rsid w:val="002D26F3"/>
    <w:rsid w:val="002D5CCB"/>
    <w:rsid w:val="002D7DF8"/>
    <w:rsid w:val="002E41D9"/>
    <w:rsid w:val="002E4923"/>
    <w:rsid w:val="00301CB9"/>
    <w:rsid w:val="00307564"/>
    <w:rsid w:val="00307840"/>
    <w:rsid w:val="00324244"/>
    <w:rsid w:val="0033030F"/>
    <w:rsid w:val="00332CCC"/>
    <w:rsid w:val="003350D8"/>
    <w:rsid w:val="0034224B"/>
    <w:rsid w:val="0034588D"/>
    <w:rsid w:val="0035373E"/>
    <w:rsid w:val="00363DA7"/>
    <w:rsid w:val="00366951"/>
    <w:rsid w:val="00367437"/>
    <w:rsid w:val="0037529F"/>
    <w:rsid w:val="00375939"/>
    <w:rsid w:val="00377D56"/>
    <w:rsid w:val="00381E79"/>
    <w:rsid w:val="00393537"/>
    <w:rsid w:val="0039417F"/>
    <w:rsid w:val="00396CA3"/>
    <w:rsid w:val="003A0565"/>
    <w:rsid w:val="003A41E2"/>
    <w:rsid w:val="003A6365"/>
    <w:rsid w:val="003A7C6F"/>
    <w:rsid w:val="003B1C4F"/>
    <w:rsid w:val="003B412F"/>
    <w:rsid w:val="003C3CF3"/>
    <w:rsid w:val="003C4F56"/>
    <w:rsid w:val="003C7E84"/>
    <w:rsid w:val="003D4EA2"/>
    <w:rsid w:val="003E3B22"/>
    <w:rsid w:val="003F2C9E"/>
    <w:rsid w:val="003F3702"/>
    <w:rsid w:val="003F3AE4"/>
    <w:rsid w:val="003F481D"/>
    <w:rsid w:val="003F6AEC"/>
    <w:rsid w:val="003F6C92"/>
    <w:rsid w:val="00400E7F"/>
    <w:rsid w:val="0040402D"/>
    <w:rsid w:val="00411352"/>
    <w:rsid w:val="00421AF1"/>
    <w:rsid w:val="00433B9B"/>
    <w:rsid w:val="004358A4"/>
    <w:rsid w:val="00444E99"/>
    <w:rsid w:val="00446AF9"/>
    <w:rsid w:val="00455813"/>
    <w:rsid w:val="004607F3"/>
    <w:rsid w:val="00462484"/>
    <w:rsid w:val="004646B1"/>
    <w:rsid w:val="00466CC5"/>
    <w:rsid w:val="00470639"/>
    <w:rsid w:val="0048523B"/>
    <w:rsid w:val="00491A1B"/>
    <w:rsid w:val="00492428"/>
    <w:rsid w:val="00493787"/>
    <w:rsid w:val="00494C77"/>
    <w:rsid w:val="004A0E92"/>
    <w:rsid w:val="004B5E18"/>
    <w:rsid w:val="004B7359"/>
    <w:rsid w:val="004C55D2"/>
    <w:rsid w:val="004C6692"/>
    <w:rsid w:val="004D2E76"/>
    <w:rsid w:val="004E07C3"/>
    <w:rsid w:val="004E42B4"/>
    <w:rsid w:val="004F1838"/>
    <w:rsid w:val="004F3361"/>
    <w:rsid w:val="004F5BC8"/>
    <w:rsid w:val="005001E5"/>
    <w:rsid w:val="005104D7"/>
    <w:rsid w:val="00515300"/>
    <w:rsid w:val="00515848"/>
    <w:rsid w:val="00517244"/>
    <w:rsid w:val="00525BAD"/>
    <w:rsid w:val="00534ED7"/>
    <w:rsid w:val="005357AD"/>
    <w:rsid w:val="00537412"/>
    <w:rsid w:val="00540CFF"/>
    <w:rsid w:val="005429B2"/>
    <w:rsid w:val="005448EF"/>
    <w:rsid w:val="00552F08"/>
    <w:rsid w:val="0055604D"/>
    <w:rsid w:val="00563256"/>
    <w:rsid w:val="005660F3"/>
    <w:rsid w:val="0056653D"/>
    <w:rsid w:val="0056795D"/>
    <w:rsid w:val="00570250"/>
    <w:rsid w:val="00570FC4"/>
    <w:rsid w:val="00573FA5"/>
    <w:rsid w:val="0057434A"/>
    <w:rsid w:val="00582BEB"/>
    <w:rsid w:val="00594F30"/>
    <w:rsid w:val="005B246C"/>
    <w:rsid w:val="005B2DB4"/>
    <w:rsid w:val="005B3D66"/>
    <w:rsid w:val="005C6DE5"/>
    <w:rsid w:val="005C7C97"/>
    <w:rsid w:val="005D326F"/>
    <w:rsid w:val="005D5CE7"/>
    <w:rsid w:val="005D67CC"/>
    <w:rsid w:val="005D68D6"/>
    <w:rsid w:val="005E0639"/>
    <w:rsid w:val="005E5A3F"/>
    <w:rsid w:val="00602846"/>
    <w:rsid w:val="00604D4F"/>
    <w:rsid w:val="0061412B"/>
    <w:rsid w:val="00620818"/>
    <w:rsid w:val="006225E5"/>
    <w:rsid w:val="00625A5F"/>
    <w:rsid w:val="00631FBF"/>
    <w:rsid w:val="00632CAA"/>
    <w:rsid w:val="00633AD1"/>
    <w:rsid w:val="006408FD"/>
    <w:rsid w:val="0065028D"/>
    <w:rsid w:val="006553F8"/>
    <w:rsid w:val="00666548"/>
    <w:rsid w:val="00666F08"/>
    <w:rsid w:val="00674A0C"/>
    <w:rsid w:val="00676345"/>
    <w:rsid w:val="006768A4"/>
    <w:rsid w:val="00677094"/>
    <w:rsid w:val="00681E9B"/>
    <w:rsid w:val="00682D2B"/>
    <w:rsid w:val="00682DE9"/>
    <w:rsid w:val="00684D03"/>
    <w:rsid w:val="0068503C"/>
    <w:rsid w:val="006A7176"/>
    <w:rsid w:val="006A7739"/>
    <w:rsid w:val="006B0A39"/>
    <w:rsid w:val="006B6838"/>
    <w:rsid w:val="006C5EB3"/>
    <w:rsid w:val="006E5AFC"/>
    <w:rsid w:val="006F1A62"/>
    <w:rsid w:val="00702A83"/>
    <w:rsid w:val="00714B0E"/>
    <w:rsid w:val="00725708"/>
    <w:rsid w:val="0074377A"/>
    <w:rsid w:val="00750EA4"/>
    <w:rsid w:val="00756BFD"/>
    <w:rsid w:val="00761B96"/>
    <w:rsid w:val="00764E03"/>
    <w:rsid w:val="00767A37"/>
    <w:rsid w:val="0077139A"/>
    <w:rsid w:val="00772402"/>
    <w:rsid w:val="00772D43"/>
    <w:rsid w:val="00774CE6"/>
    <w:rsid w:val="00781BA6"/>
    <w:rsid w:val="007850C5"/>
    <w:rsid w:val="00791831"/>
    <w:rsid w:val="0079542A"/>
    <w:rsid w:val="007A6E40"/>
    <w:rsid w:val="007B6428"/>
    <w:rsid w:val="007B6CF4"/>
    <w:rsid w:val="007C5AF9"/>
    <w:rsid w:val="007D1E5F"/>
    <w:rsid w:val="007E4107"/>
    <w:rsid w:val="008063D1"/>
    <w:rsid w:val="0080779E"/>
    <w:rsid w:val="0081491A"/>
    <w:rsid w:val="008158AC"/>
    <w:rsid w:val="008164F8"/>
    <w:rsid w:val="00832732"/>
    <w:rsid w:val="00832A71"/>
    <w:rsid w:val="00837DE0"/>
    <w:rsid w:val="00841918"/>
    <w:rsid w:val="008509CF"/>
    <w:rsid w:val="008527AF"/>
    <w:rsid w:val="008555FF"/>
    <w:rsid w:val="0086319E"/>
    <w:rsid w:val="00875551"/>
    <w:rsid w:val="00877214"/>
    <w:rsid w:val="00881C1C"/>
    <w:rsid w:val="00881F6D"/>
    <w:rsid w:val="00882A3F"/>
    <w:rsid w:val="008855FC"/>
    <w:rsid w:val="00887D3B"/>
    <w:rsid w:val="0089206E"/>
    <w:rsid w:val="008A2379"/>
    <w:rsid w:val="008B3241"/>
    <w:rsid w:val="008B7ABD"/>
    <w:rsid w:val="008C1037"/>
    <w:rsid w:val="008E0DC0"/>
    <w:rsid w:val="008F640B"/>
    <w:rsid w:val="00906DEE"/>
    <w:rsid w:val="00913F3E"/>
    <w:rsid w:val="009254DB"/>
    <w:rsid w:val="00925DAE"/>
    <w:rsid w:val="00937B30"/>
    <w:rsid w:val="009422BC"/>
    <w:rsid w:val="00942728"/>
    <w:rsid w:val="009478F7"/>
    <w:rsid w:val="0095102F"/>
    <w:rsid w:val="00962849"/>
    <w:rsid w:val="00964E20"/>
    <w:rsid w:val="0098093F"/>
    <w:rsid w:val="0098573C"/>
    <w:rsid w:val="009936DF"/>
    <w:rsid w:val="009A1FBE"/>
    <w:rsid w:val="009A3154"/>
    <w:rsid w:val="009A6B4B"/>
    <w:rsid w:val="009A6BB7"/>
    <w:rsid w:val="009B142C"/>
    <w:rsid w:val="009B45B8"/>
    <w:rsid w:val="009C1376"/>
    <w:rsid w:val="009C2CAA"/>
    <w:rsid w:val="009C4873"/>
    <w:rsid w:val="009D4A56"/>
    <w:rsid w:val="009E1201"/>
    <w:rsid w:val="009E71C3"/>
    <w:rsid w:val="009F0C6D"/>
    <w:rsid w:val="009F129E"/>
    <w:rsid w:val="009F7D52"/>
    <w:rsid w:val="00A041FC"/>
    <w:rsid w:val="00A0558B"/>
    <w:rsid w:val="00A1587E"/>
    <w:rsid w:val="00A178F8"/>
    <w:rsid w:val="00A245C6"/>
    <w:rsid w:val="00A27FE0"/>
    <w:rsid w:val="00A33F6E"/>
    <w:rsid w:val="00A355A7"/>
    <w:rsid w:val="00A35D4A"/>
    <w:rsid w:val="00A3779D"/>
    <w:rsid w:val="00A44FBE"/>
    <w:rsid w:val="00A45EF3"/>
    <w:rsid w:val="00A535F2"/>
    <w:rsid w:val="00A573D1"/>
    <w:rsid w:val="00A64DB7"/>
    <w:rsid w:val="00A67603"/>
    <w:rsid w:val="00A724D8"/>
    <w:rsid w:val="00A753A4"/>
    <w:rsid w:val="00A77E27"/>
    <w:rsid w:val="00A87B79"/>
    <w:rsid w:val="00A94127"/>
    <w:rsid w:val="00AA2430"/>
    <w:rsid w:val="00AA29DD"/>
    <w:rsid w:val="00AA37AC"/>
    <w:rsid w:val="00AB0B5E"/>
    <w:rsid w:val="00AB1F8D"/>
    <w:rsid w:val="00AB4FF3"/>
    <w:rsid w:val="00AC0E6F"/>
    <w:rsid w:val="00AC641A"/>
    <w:rsid w:val="00AE0EA5"/>
    <w:rsid w:val="00AE5769"/>
    <w:rsid w:val="00AF3776"/>
    <w:rsid w:val="00B07FE2"/>
    <w:rsid w:val="00B248D2"/>
    <w:rsid w:val="00B36389"/>
    <w:rsid w:val="00B36DB3"/>
    <w:rsid w:val="00B40708"/>
    <w:rsid w:val="00B4164B"/>
    <w:rsid w:val="00B52A51"/>
    <w:rsid w:val="00B533E1"/>
    <w:rsid w:val="00B57825"/>
    <w:rsid w:val="00B57CC0"/>
    <w:rsid w:val="00B62B4F"/>
    <w:rsid w:val="00B673E6"/>
    <w:rsid w:val="00B87C67"/>
    <w:rsid w:val="00BA5310"/>
    <w:rsid w:val="00BB2E79"/>
    <w:rsid w:val="00BC63C6"/>
    <w:rsid w:val="00BC72C3"/>
    <w:rsid w:val="00BC7D38"/>
    <w:rsid w:val="00BD1036"/>
    <w:rsid w:val="00BF0ACF"/>
    <w:rsid w:val="00BF39B0"/>
    <w:rsid w:val="00BF6522"/>
    <w:rsid w:val="00C01237"/>
    <w:rsid w:val="00C04BE1"/>
    <w:rsid w:val="00C07A1F"/>
    <w:rsid w:val="00C11D95"/>
    <w:rsid w:val="00C13837"/>
    <w:rsid w:val="00C23B2B"/>
    <w:rsid w:val="00C3274C"/>
    <w:rsid w:val="00C3605B"/>
    <w:rsid w:val="00C41216"/>
    <w:rsid w:val="00C42E74"/>
    <w:rsid w:val="00C56A1E"/>
    <w:rsid w:val="00C6380F"/>
    <w:rsid w:val="00C67C41"/>
    <w:rsid w:val="00C74DAE"/>
    <w:rsid w:val="00C7684B"/>
    <w:rsid w:val="00C80B7A"/>
    <w:rsid w:val="00C9285D"/>
    <w:rsid w:val="00C9739D"/>
    <w:rsid w:val="00CA0524"/>
    <w:rsid w:val="00CB5ED6"/>
    <w:rsid w:val="00CD3069"/>
    <w:rsid w:val="00CD4946"/>
    <w:rsid w:val="00CD6826"/>
    <w:rsid w:val="00CE1CE6"/>
    <w:rsid w:val="00CE2089"/>
    <w:rsid w:val="00CE697C"/>
    <w:rsid w:val="00CF06C5"/>
    <w:rsid w:val="00CF6B0F"/>
    <w:rsid w:val="00D01CBC"/>
    <w:rsid w:val="00D054F9"/>
    <w:rsid w:val="00D05937"/>
    <w:rsid w:val="00D12204"/>
    <w:rsid w:val="00D13DE0"/>
    <w:rsid w:val="00D15D81"/>
    <w:rsid w:val="00D21A5D"/>
    <w:rsid w:val="00D25940"/>
    <w:rsid w:val="00D30FA3"/>
    <w:rsid w:val="00D325CB"/>
    <w:rsid w:val="00D43BC4"/>
    <w:rsid w:val="00D54A1A"/>
    <w:rsid w:val="00D56DDD"/>
    <w:rsid w:val="00D57676"/>
    <w:rsid w:val="00D65CAC"/>
    <w:rsid w:val="00D74779"/>
    <w:rsid w:val="00D82E6C"/>
    <w:rsid w:val="00D84FBC"/>
    <w:rsid w:val="00D9031D"/>
    <w:rsid w:val="00D9401A"/>
    <w:rsid w:val="00D9609D"/>
    <w:rsid w:val="00DA4C57"/>
    <w:rsid w:val="00DA5231"/>
    <w:rsid w:val="00DB5F34"/>
    <w:rsid w:val="00DB7BC9"/>
    <w:rsid w:val="00DD284D"/>
    <w:rsid w:val="00DD731C"/>
    <w:rsid w:val="00DD769E"/>
    <w:rsid w:val="00DE34D3"/>
    <w:rsid w:val="00DE5F71"/>
    <w:rsid w:val="00DF7E8A"/>
    <w:rsid w:val="00E037D3"/>
    <w:rsid w:val="00E042A5"/>
    <w:rsid w:val="00E0740E"/>
    <w:rsid w:val="00E13857"/>
    <w:rsid w:val="00E30D26"/>
    <w:rsid w:val="00E33AAE"/>
    <w:rsid w:val="00E44FE4"/>
    <w:rsid w:val="00E45DEB"/>
    <w:rsid w:val="00E4749B"/>
    <w:rsid w:val="00E5172C"/>
    <w:rsid w:val="00E5679D"/>
    <w:rsid w:val="00E61D94"/>
    <w:rsid w:val="00E72051"/>
    <w:rsid w:val="00E809B8"/>
    <w:rsid w:val="00E9018B"/>
    <w:rsid w:val="00E91410"/>
    <w:rsid w:val="00E91AE3"/>
    <w:rsid w:val="00E97ED1"/>
    <w:rsid w:val="00EA3ADB"/>
    <w:rsid w:val="00EA7FA6"/>
    <w:rsid w:val="00EC36D3"/>
    <w:rsid w:val="00EC4AC0"/>
    <w:rsid w:val="00ED3125"/>
    <w:rsid w:val="00ED3EC9"/>
    <w:rsid w:val="00EE37D2"/>
    <w:rsid w:val="00F06211"/>
    <w:rsid w:val="00F11F56"/>
    <w:rsid w:val="00F12349"/>
    <w:rsid w:val="00F201DF"/>
    <w:rsid w:val="00F2585E"/>
    <w:rsid w:val="00F32BBA"/>
    <w:rsid w:val="00F34382"/>
    <w:rsid w:val="00F344D2"/>
    <w:rsid w:val="00F428AA"/>
    <w:rsid w:val="00F46B43"/>
    <w:rsid w:val="00F5238D"/>
    <w:rsid w:val="00F52F20"/>
    <w:rsid w:val="00F700B3"/>
    <w:rsid w:val="00F7719B"/>
    <w:rsid w:val="00F84760"/>
    <w:rsid w:val="00F904B3"/>
    <w:rsid w:val="00F927CA"/>
    <w:rsid w:val="00F94336"/>
    <w:rsid w:val="00F952BA"/>
    <w:rsid w:val="00F9765C"/>
    <w:rsid w:val="00FA0058"/>
    <w:rsid w:val="00FA2BDB"/>
    <w:rsid w:val="00FA3B14"/>
    <w:rsid w:val="00FB18F7"/>
    <w:rsid w:val="00FB3A28"/>
    <w:rsid w:val="00FB431B"/>
    <w:rsid w:val="00FB502E"/>
    <w:rsid w:val="00FC1A94"/>
    <w:rsid w:val="00FC2A06"/>
    <w:rsid w:val="00FC6603"/>
    <w:rsid w:val="00FE4262"/>
    <w:rsid w:val="00FF059C"/>
    <w:rsid w:val="00FF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BB"/>
  </w:style>
  <w:style w:type="paragraph" w:styleId="Titre1">
    <w:name w:val="heading 1"/>
    <w:basedOn w:val="Normal"/>
    <w:next w:val="Normal"/>
    <w:link w:val="Titre1Car"/>
    <w:qFormat/>
    <w:rsid w:val="00534ED7"/>
    <w:pPr>
      <w:keepNext/>
      <w:tabs>
        <w:tab w:val="left" w:pos="9639"/>
      </w:tabs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534ED7"/>
    <w:pPr>
      <w:keepNext/>
      <w:jc w:val="center"/>
      <w:outlineLvl w:val="1"/>
    </w:pPr>
    <w:rPr>
      <w:rFonts w:ascii="Geneva" w:hAnsi="Geneva"/>
      <w:b/>
      <w:sz w:val="22"/>
    </w:rPr>
  </w:style>
  <w:style w:type="paragraph" w:styleId="Titre3">
    <w:name w:val="heading 3"/>
    <w:basedOn w:val="Normal"/>
    <w:next w:val="Normal"/>
    <w:link w:val="Titre3Car"/>
    <w:qFormat/>
    <w:rsid w:val="00534ED7"/>
    <w:pPr>
      <w:keepNext/>
      <w:jc w:val="center"/>
      <w:outlineLvl w:val="2"/>
    </w:pPr>
    <w:rPr>
      <w:rFonts w:ascii="Geneva" w:hAnsi="Geneva"/>
      <w:b/>
      <w:sz w:val="24"/>
    </w:rPr>
  </w:style>
  <w:style w:type="paragraph" w:styleId="Titre4">
    <w:name w:val="heading 4"/>
    <w:basedOn w:val="Normal"/>
    <w:next w:val="Normal"/>
    <w:link w:val="Titre4Car"/>
    <w:qFormat/>
    <w:rsid w:val="00534ED7"/>
    <w:pPr>
      <w:keepNext/>
      <w:tabs>
        <w:tab w:val="left" w:pos="7938"/>
      </w:tabs>
      <w:outlineLvl w:val="3"/>
    </w:pPr>
    <w:rPr>
      <w:b/>
      <w:sz w:val="23"/>
    </w:rPr>
  </w:style>
  <w:style w:type="paragraph" w:styleId="Titre5">
    <w:name w:val="heading 5"/>
    <w:basedOn w:val="Normal"/>
    <w:next w:val="Normal"/>
    <w:link w:val="Titre5Car"/>
    <w:qFormat/>
    <w:rsid w:val="00534ED7"/>
    <w:pPr>
      <w:keepNext/>
      <w:spacing w:line="360" w:lineRule="auto"/>
      <w:jc w:val="center"/>
      <w:outlineLvl w:val="4"/>
    </w:pPr>
    <w:rPr>
      <w:rFonts w:ascii="Times" w:hAnsi="Times"/>
      <w:b/>
      <w:sz w:val="28"/>
    </w:rPr>
  </w:style>
  <w:style w:type="paragraph" w:styleId="Titre6">
    <w:name w:val="heading 6"/>
    <w:basedOn w:val="Normal"/>
    <w:next w:val="Normal"/>
    <w:link w:val="Titre6Car"/>
    <w:qFormat/>
    <w:rsid w:val="00534ED7"/>
    <w:pPr>
      <w:keepNext/>
      <w:outlineLvl w:val="5"/>
    </w:pPr>
    <w:rPr>
      <w:b/>
      <w:sz w:val="22"/>
    </w:rPr>
  </w:style>
  <w:style w:type="paragraph" w:styleId="Titre7">
    <w:name w:val="heading 7"/>
    <w:basedOn w:val="Normal"/>
    <w:next w:val="Normal"/>
    <w:link w:val="Titre7Car"/>
    <w:qFormat/>
    <w:rsid w:val="00534ED7"/>
    <w:pPr>
      <w:keepNext/>
      <w:outlineLvl w:val="6"/>
    </w:pPr>
    <w:rPr>
      <w:rFonts w:ascii="Times" w:hAnsi="Times"/>
      <w:sz w:val="24"/>
    </w:rPr>
  </w:style>
  <w:style w:type="paragraph" w:styleId="Titre8">
    <w:name w:val="heading 8"/>
    <w:basedOn w:val="Normal"/>
    <w:next w:val="Normal"/>
    <w:link w:val="Titre8Car"/>
    <w:qFormat/>
    <w:rsid w:val="00534ED7"/>
    <w:pPr>
      <w:keepNext/>
      <w:ind w:firstLine="284"/>
      <w:outlineLvl w:val="7"/>
    </w:pPr>
    <w:rPr>
      <w:b/>
      <w:sz w:val="22"/>
    </w:rPr>
  </w:style>
  <w:style w:type="paragraph" w:styleId="Titre9">
    <w:name w:val="heading 9"/>
    <w:basedOn w:val="Normal"/>
    <w:next w:val="Normal"/>
    <w:link w:val="Titre9Car"/>
    <w:qFormat/>
    <w:rsid w:val="00534ED7"/>
    <w:pPr>
      <w:keepNext/>
      <w:ind w:firstLine="258"/>
      <w:jc w:val="both"/>
      <w:outlineLvl w:val="8"/>
    </w:pPr>
    <w:rPr>
      <w:rFonts w:ascii="Times" w:hAnsi="Time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34ED7"/>
    <w:pPr>
      <w:tabs>
        <w:tab w:val="center" w:pos="4819"/>
        <w:tab w:val="right" w:pos="9071"/>
      </w:tabs>
    </w:pPr>
    <w:rPr>
      <w:rFonts w:ascii="Times" w:hAnsi="Times"/>
      <w:sz w:val="24"/>
    </w:rPr>
  </w:style>
  <w:style w:type="paragraph" w:styleId="Corpsdetexte">
    <w:name w:val="Body Text"/>
    <w:basedOn w:val="Normal"/>
    <w:link w:val="CorpsdetexteCar"/>
    <w:rsid w:val="00534ED7"/>
    <w:pPr>
      <w:jc w:val="both"/>
    </w:pPr>
    <w:rPr>
      <w:sz w:val="24"/>
    </w:rPr>
  </w:style>
  <w:style w:type="paragraph" w:styleId="Titre">
    <w:name w:val="Title"/>
    <w:basedOn w:val="Normal"/>
    <w:link w:val="TitreCar"/>
    <w:qFormat/>
    <w:rsid w:val="00534ED7"/>
    <w:pPr>
      <w:jc w:val="center"/>
    </w:pPr>
    <w:rPr>
      <w:b/>
      <w:sz w:val="24"/>
    </w:rPr>
  </w:style>
  <w:style w:type="paragraph" w:styleId="En-tte">
    <w:name w:val="header"/>
    <w:basedOn w:val="Normal"/>
    <w:link w:val="En-tteCar"/>
    <w:rsid w:val="00534ED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34ED7"/>
  </w:style>
  <w:style w:type="paragraph" w:customStyle="1" w:styleId="Style1">
    <w:name w:val="Style1"/>
    <w:basedOn w:val="Normal"/>
    <w:rsid w:val="00534ED7"/>
    <w:pPr>
      <w:numPr>
        <w:numId w:val="2"/>
      </w:numPr>
      <w:jc w:val="both"/>
    </w:pPr>
    <w:rPr>
      <w:sz w:val="24"/>
    </w:rPr>
  </w:style>
  <w:style w:type="paragraph" w:customStyle="1" w:styleId="LgendeFigure">
    <w:name w:val="Légende Figure"/>
    <w:rsid w:val="00534ED7"/>
    <w:pPr>
      <w:spacing w:line="240" w:lineRule="exact"/>
      <w:jc w:val="center"/>
    </w:pPr>
    <w:rPr>
      <w:rFonts w:ascii="Arial" w:hAnsi="Arial"/>
      <w:b/>
    </w:rPr>
  </w:style>
  <w:style w:type="paragraph" w:styleId="Commentaire">
    <w:name w:val="annotation text"/>
    <w:basedOn w:val="Normal"/>
    <w:link w:val="CommentaireCar"/>
    <w:rsid w:val="00534ED7"/>
  </w:style>
  <w:style w:type="paragraph" w:styleId="Sous-titre">
    <w:name w:val="Subtitle"/>
    <w:basedOn w:val="Normal"/>
    <w:link w:val="Sous-titreCar"/>
    <w:qFormat/>
    <w:rsid w:val="00534ED7"/>
    <w:pPr>
      <w:jc w:val="center"/>
    </w:pPr>
    <w:rPr>
      <w:b/>
      <w:sz w:val="24"/>
    </w:rPr>
  </w:style>
  <w:style w:type="paragraph" w:styleId="TM1">
    <w:name w:val="toc 1"/>
    <w:basedOn w:val="Normal"/>
    <w:next w:val="Normal"/>
    <w:autoRedefine/>
    <w:semiHidden/>
    <w:rsid w:val="00534ED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semiHidden/>
    <w:rsid w:val="00534ED7"/>
    <w:rPr>
      <w:b/>
      <w:bCs/>
      <w:smallCaps/>
      <w:sz w:val="22"/>
      <w:szCs w:val="22"/>
    </w:rPr>
  </w:style>
  <w:style w:type="paragraph" w:styleId="TM3">
    <w:name w:val="toc 3"/>
    <w:basedOn w:val="Normal"/>
    <w:next w:val="Normal"/>
    <w:autoRedefine/>
    <w:semiHidden/>
    <w:rsid w:val="00534ED7"/>
    <w:rPr>
      <w:smallCaps/>
      <w:sz w:val="22"/>
      <w:szCs w:val="22"/>
    </w:rPr>
  </w:style>
  <w:style w:type="paragraph" w:styleId="TM4">
    <w:name w:val="toc 4"/>
    <w:basedOn w:val="Normal"/>
    <w:next w:val="Normal"/>
    <w:autoRedefine/>
    <w:semiHidden/>
    <w:rsid w:val="00534ED7"/>
    <w:rPr>
      <w:sz w:val="22"/>
      <w:szCs w:val="22"/>
    </w:rPr>
  </w:style>
  <w:style w:type="paragraph" w:styleId="TM5">
    <w:name w:val="toc 5"/>
    <w:basedOn w:val="Normal"/>
    <w:next w:val="Normal"/>
    <w:autoRedefine/>
    <w:semiHidden/>
    <w:rsid w:val="00534ED7"/>
    <w:rPr>
      <w:sz w:val="22"/>
      <w:szCs w:val="22"/>
    </w:rPr>
  </w:style>
  <w:style w:type="paragraph" w:styleId="TM6">
    <w:name w:val="toc 6"/>
    <w:basedOn w:val="Normal"/>
    <w:next w:val="Normal"/>
    <w:autoRedefine/>
    <w:semiHidden/>
    <w:rsid w:val="00534ED7"/>
    <w:rPr>
      <w:sz w:val="22"/>
      <w:szCs w:val="22"/>
    </w:rPr>
  </w:style>
  <w:style w:type="paragraph" w:styleId="TM7">
    <w:name w:val="toc 7"/>
    <w:basedOn w:val="Normal"/>
    <w:next w:val="Normal"/>
    <w:autoRedefine/>
    <w:semiHidden/>
    <w:rsid w:val="00534ED7"/>
    <w:rPr>
      <w:sz w:val="22"/>
      <w:szCs w:val="22"/>
    </w:rPr>
  </w:style>
  <w:style w:type="paragraph" w:styleId="TM8">
    <w:name w:val="toc 8"/>
    <w:basedOn w:val="Normal"/>
    <w:next w:val="Normal"/>
    <w:autoRedefine/>
    <w:semiHidden/>
    <w:rsid w:val="00534ED7"/>
    <w:rPr>
      <w:sz w:val="22"/>
      <w:szCs w:val="22"/>
    </w:rPr>
  </w:style>
  <w:style w:type="paragraph" w:styleId="TM9">
    <w:name w:val="toc 9"/>
    <w:basedOn w:val="Normal"/>
    <w:next w:val="Normal"/>
    <w:autoRedefine/>
    <w:semiHidden/>
    <w:rsid w:val="00534ED7"/>
    <w:rPr>
      <w:sz w:val="22"/>
      <w:szCs w:val="22"/>
    </w:rPr>
  </w:style>
  <w:style w:type="paragraph" w:styleId="Corpsdetexte2">
    <w:name w:val="Body Text 2"/>
    <w:basedOn w:val="Normal"/>
    <w:link w:val="Corpsdetexte2Car"/>
    <w:rsid w:val="00534ED7"/>
    <w:pPr>
      <w:jc w:val="both"/>
    </w:pPr>
    <w:rPr>
      <w:sz w:val="22"/>
    </w:rPr>
  </w:style>
  <w:style w:type="table" w:styleId="Grilledutableau">
    <w:name w:val="Table Grid"/>
    <w:basedOn w:val="TableauNormal"/>
    <w:rsid w:val="00534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534ED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34E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4E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4ED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534ED7"/>
    <w:rPr>
      <w:rFonts w:ascii="Times" w:hAnsi="Times"/>
      <w:sz w:val="24"/>
    </w:rPr>
  </w:style>
  <w:style w:type="character" w:styleId="Marquedecommentaire">
    <w:name w:val="annotation reference"/>
    <w:basedOn w:val="Policepardfaut"/>
    <w:rsid w:val="00534ED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534ED7"/>
    <w:rPr>
      <w:b/>
      <w:bCs/>
    </w:rPr>
  </w:style>
  <w:style w:type="character" w:customStyle="1" w:styleId="CommentaireCar">
    <w:name w:val="Commentaire Car"/>
    <w:basedOn w:val="Policepardfaut"/>
    <w:link w:val="Commentaire"/>
    <w:rsid w:val="00534ED7"/>
  </w:style>
  <w:style w:type="character" w:customStyle="1" w:styleId="ObjetducommentaireCar">
    <w:name w:val="Objet du commentaire Car"/>
    <w:basedOn w:val="CommentaireCar"/>
    <w:link w:val="Objetducommentaire"/>
    <w:rsid w:val="00534ED7"/>
    <w:rPr>
      <w:b/>
      <w:bCs/>
    </w:rPr>
  </w:style>
  <w:style w:type="character" w:customStyle="1" w:styleId="st1">
    <w:name w:val="st1"/>
    <w:rsid w:val="00D21A5D"/>
  </w:style>
  <w:style w:type="character" w:customStyle="1" w:styleId="Titre1Car">
    <w:name w:val="Titre 1 Car"/>
    <w:basedOn w:val="Policepardfaut"/>
    <w:link w:val="Titre1"/>
    <w:rsid w:val="004607F3"/>
    <w:rPr>
      <w:b/>
      <w:sz w:val="22"/>
    </w:rPr>
  </w:style>
  <w:style w:type="character" w:customStyle="1" w:styleId="Titre2Car">
    <w:name w:val="Titre 2 Car"/>
    <w:basedOn w:val="Policepardfaut"/>
    <w:link w:val="Titre2"/>
    <w:rsid w:val="004607F3"/>
    <w:rPr>
      <w:rFonts w:ascii="Geneva" w:hAnsi="Geneva"/>
      <w:b/>
      <w:sz w:val="22"/>
    </w:rPr>
  </w:style>
  <w:style w:type="character" w:customStyle="1" w:styleId="Titre3Car">
    <w:name w:val="Titre 3 Car"/>
    <w:basedOn w:val="Policepardfaut"/>
    <w:link w:val="Titre3"/>
    <w:rsid w:val="004607F3"/>
    <w:rPr>
      <w:rFonts w:ascii="Geneva" w:hAnsi="Geneva"/>
      <w:b/>
      <w:sz w:val="24"/>
    </w:rPr>
  </w:style>
  <w:style w:type="character" w:customStyle="1" w:styleId="Titre4Car">
    <w:name w:val="Titre 4 Car"/>
    <w:basedOn w:val="Policepardfaut"/>
    <w:link w:val="Titre4"/>
    <w:rsid w:val="004607F3"/>
    <w:rPr>
      <w:b/>
      <w:sz w:val="23"/>
    </w:rPr>
  </w:style>
  <w:style w:type="character" w:customStyle="1" w:styleId="Titre5Car">
    <w:name w:val="Titre 5 Car"/>
    <w:basedOn w:val="Policepardfaut"/>
    <w:link w:val="Titre5"/>
    <w:rsid w:val="004607F3"/>
    <w:rPr>
      <w:rFonts w:ascii="Times" w:hAnsi="Times"/>
      <w:b/>
      <w:sz w:val="28"/>
    </w:rPr>
  </w:style>
  <w:style w:type="character" w:customStyle="1" w:styleId="Titre6Car">
    <w:name w:val="Titre 6 Car"/>
    <w:basedOn w:val="Policepardfaut"/>
    <w:link w:val="Titre6"/>
    <w:rsid w:val="004607F3"/>
    <w:rPr>
      <w:b/>
      <w:sz w:val="22"/>
    </w:rPr>
  </w:style>
  <w:style w:type="character" w:customStyle="1" w:styleId="Titre7Car">
    <w:name w:val="Titre 7 Car"/>
    <w:basedOn w:val="Policepardfaut"/>
    <w:link w:val="Titre7"/>
    <w:rsid w:val="004607F3"/>
    <w:rPr>
      <w:rFonts w:ascii="Times" w:hAnsi="Times"/>
      <w:sz w:val="24"/>
    </w:rPr>
  </w:style>
  <w:style w:type="character" w:customStyle="1" w:styleId="Titre8Car">
    <w:name w:val="Titre 8 Car"/>
    <w:basedOn w:val="Policepardfaut"/>
    <w:link w:val="Titre8"/>
    <w:rsid w:val="004607F3"/>
    <w:rPr>
      <w:b/>
      <w:sz w:val="22"/>
    </w:rPr>
  </w:style>
  <w:style w:type="character" w:customStyle="1" w:styleId="Titre9Car">
    <w:name w:val="Titre 9 Car"/>
    <w:basedOn w:val="Policepardfaut"/>
    <w:link w:val="Titre9"/>
    <w:rsid w:val="004607F3"/>
    <w:rPr>
      <w:rFonts w:ascii="Times" w:hAnsi="Times"/>
      <w:b/>
      <w:sz w:val="22"/>
    </w:rPr>
  </w:style>
  <w:style w:type="character" w:customStyle="1" w:styleId="CorpsdetexteCar">
    <w:name w:val="Corps de texte Car"/>
    <w:basedOn w:val="Policepardfaut"/>
    <w:link w:val="Corpsdetexte"/>
    <w:rsid w:val="004607F3"/>
    <w:rPr>
      <w:sz w:val="24"/>
    </w:rPr>
  </w:style>
  <w:style w:type="character" w:customStyle="1" w:styleId="TitreCar">
    <w:name w:val="Titre Car"/>
    <w:basedOn w:val="Policepardfaut"/>
    <w:link w:val="Titre"/>
    <w:rsid w:val="004607F3"/>
    <w:rPr>
      <w:b/>
      <w:sz w:val="24"/>
    </w:rPr>
  </w:style>
  <w:style w:type="character" w:customStyle="1" w:styleId="En-tteCar">
    <w:name w:val="En-tête Car"/>
    <w:basedOn w:val="Policepardfaut"/>
    <w:link w:val="En-tte"/>
    <w:rsid w:val="004607F3"/>
  </w:style>
  <w:style w:type="character" w:customStyle="1" w:styleId="Sous-titreCar">
    <w:name w:val="Sous-titre Car"/>
    <w:basedOn w:val="Policepardfaut"/>
    <w:link w:val="Sous-titre"/>
    <w:rsid w:val="004607F3"/>
    <w:rPr>
      <w:b/>
      <w:sz w:val="24"/>
    </w:rPr>
  </w:style>
  <w:style w:type="character" w:customStyle="1" w:styleId="Corpsdetexte2Car">
    <w:name w:val="Corps de texte 2 Car"/>
    <w:basedOn w:val="Policepardfaut"/>
    <w:link w:val="Corpsdetexte2"/>
    <w:rsid w:val="004607F3"/>
    <w:rPr>
      <w:sz w:val="22"/>
    </w:rPr>
  </w:style>
  <w:style w:type="paragraph" w:styleId="Rvision">
    <w:name w:val="Revision"/>
    <w:hidden/>
    <w:uiPriority w:val="99"/>
    <w:semiHidden/>
    <w:rsid w:val="00460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BB"/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9639"/>
      </w:tabs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Geneva" w:hAnsi="Geneva"/>
      <w:b/>
      <w:sz w:val="22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Geneva" w:hAnsi="Geneva"/>
      <w:b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tabs>
        <w:tab w:val="left" w:pos="7938"/>
      </w:tabs>
      <w:outlineLvl w:val="3"/>
    </w:pPr>
    <w:rPr>
      <w:b/>
      <w:sz w:val="23"/>
    </w:rPr>
  </w:style>
  <w:style w:type="paragraph" w:styleId="Titre5">
    <w:name w:val="heading 5"/>
    <w:basedOn w:val="Normal"/>
    <w:next w:val="Normal"/>
    <w:link w:val="Titre5Car"/>
    <w:qFormat/>
    <w:pPr>
      <w:keepNext/>
      <w:spacing w:line="360" w:lineRule="auto"/>
      <w:jc w:val="center"/>
      <w:outlineLvl w:val="4"/>
    </w:pPr>
    <w:rPr>
      <w:rFonts w:ascii="Times" w:hAnsi="Times"/>
      <w:b/>
      <w:sz w:val="28"/>
    </w:rPr>
  </w:style>
  <w:style w:type="paragraph" w:styleId="Titre6">
    <w:name w:val="heading 6"/>
    <w:basedOn w:val="Normal"/>
    <w:next w:val="Normal"/>
    <w:link w:val="Titre6Car"/>
    <w:qFormat/>
    <w:pPr>
      <w:keepNext/>
      <w:outlineLvl w:val="5"/>
    </w:pPr>
    <w:rPr>
      <w:b/>
      <w:sz w:val="22"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rFonts w:ascii="Times" w:hAnsi="Times"/>
      <w:sz w:val="24"/>
    </w:rPr>
  </w:style>
  <w:style w:type="paragraph" w:styleId="Titre8">
    <w:name w:val="heading 8"/>
    <w:basedOn w:val="Normal"/>
    <w:next w:val="Normal"/>
    <w:link w:val="Titre8Car"/>
    <w:qFormat/>
    <w:pPr>
      <w:keepNext/>
      <w:ind w:firstLine="284"/>
      <w:outlineLvl w:val="7"/>
    </w:pPr>
    <w:rPr>
      <w:b/>
      <w:sz w:val="22"/>
    </w:rPr>
  </w:style>
  <w:style w:type="paragraph" w:styleId="Titre9">
    <w:name w:val="heading 9"/>
    <w:basedOn w:val="Normal"/>
    <w:next w:val="Normal"/>
    <w:link w:val="Titre9Car"/>
    <w:qFormat/>
    <w:pPr>
      <w:keepNext/>
      <w:ind w:firstLine="258"/>
      <w:jc w:val="both"/>
      <w:outlineLvl w:val="8"/>
    </w:pPr>
    <w:rPr>
      <w:rFonts w:ascii="Times" w:hAnsi="Time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  <w:rPr>
      <w:rFonts w:ascii="Times" w:hAnsi="Times"/>
      <w:sz w:val="24"/>
    </w:rPr>
  </w:style>
  <w:style w:type="paragraph" w:styleId="Corpsdetexte">
    <w:name w:val="Body Text"/>
    <w:basedOn w:val="Normal"/>
    <w:link w:val="CorpsdetexteCar"/>
    <w:pPr>
      <w:jc w:val="both"/>
    </w:pPr>
    <w:rPr>
      <w:sz w:val="24"/>
    </w:rPr>
  </w:style>
  <w:style w:type="paragraph" w:styleId="Titre">
    <w:name w:val="Title"/>
    <w:basedOn w:val="Normal"/>
    <w:link w:val="TitreCar"/>
    <w:qFormat/>
    <w:pPr>
      <w:jc w:val="center"/>
    </w:pPr>
    <w:rPr>
      <w:b/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Style1">
    <w:name w:val="Style1"/>
    <w:basedOn w:val="Normal"/>
    <w:pPr>
      <w:numPr>
        <w:numId w:val="2"/>
      </w:numPr>
      <w:jc w:val="both"/>
    </w:pPr>
    <w:rPr>
      <w:sz w:val="24"/>
    </w:rPr>
  </w:style>
  <w:style w:type="paragraph" w:customStyle="1" w:styleId="LgendeFigure">
    <w:name w:val="Légende Figure"/>
    <w:pPr>
      <w:spacing w:line="240" w:lineRule="exact"/>
      <w:jc w:val="center"/>
    </w:pPr>
    <w:rPr>
      <w:rFonts w:ascii="Arial" w:hAnsi="Arial"/>
      <w:b/>
    </w:rPr>
  </w:style>
  <w:style w:type="paragraph" w:styleId="Commentaire">
    <w:name w:val="annotation text"/>
    <w:basedOn w:val="Normal"/>
    <w:link w:val="CommentaireCar"/>
  </w:style>
  <w:style w:type="paragraph" w:styleId="Sous-titre">
    <w:name w:val="Subtitle"/>
    <w:basedOn w:val="Normal"/>
    <w:link w:val="Sous-titreCar"/>
    <w:qFormat/>
    <w:pPr>
      <w:jc w:val="center"/>
    </w:pPr>
    <w:rPr>
      <w:b/>
      <w:sz w:val="24"/>
    </w:rPr>
  </w:style>
  <w:style w:type="paragraph" w:styleId="TM1">
    <w:name w:val="toc 1"/>
    <w:basedOn w:val="Normal"/>
    <w:next w:val="Normal"/>
    <w:autoRedefine/>
    <w:semiHidden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semiHidden/>
    <w:rPr>
      <w:b/>
      <w:bCs/>
      <w:smallCaps/>
      <w:sz w:val="22"/>
      <w:szCs w:val="22"/>
    </w:rPr>
  </w:style>
  <w:style w:type="paragraph" w:styleId="TM3">
    <w:name w:val="toc 3"/>
    <w:basedOn w:val="Normal"/>
    <w:next w:val="Normal"/>
    <w:autoRedefine/>
    <w:semiHidden/>
    <w:rPr>
      <w:smallCaps/>
      <w:sz w:val="22"/>
      <w:szCs w:val="22"/>
    </w:rPr>
  </w:style>
  <w:style w:type="paragraph" w:styleId="TM4">
    <w:name w:val="toc 4"/>
    <w:basedOn w:val="Normal"/>
    <w:next w:val="Normal"/>
    <w:autoRedefine/>
    <w:semiHidden/>
    <w:rPr>
      <w:sz w:val="22"/>
      <w:szCs w:val="22"/>
    </w:rPr>
  </w:style>
  <w:style w:type="paragraph" w:styleId="TM5">
    <w:name w:val="toc 5"/>
    <w:basedOn w:val="Normal"/>
    <w:next w:val="Normal"/>
    <w:autoRedefine/>
    <w:semiHidden/>
    <w:rPr>
      <w:sz w:val="22"/>
      <w:szCs w:val="22"/>
    </w:rPr>
  </w:style>
  <w:style w:type="paragraph" w:styleId="TM6">
    <w:name w:val="toc 6"/>
    <w:basedOn w:val="Normal"/>
    <w:next w:val="Normal"/>
    <w:autoRedefine/>
    <w:semiHidden/>
    <w:rPr>
      <w:sz w:val="22"/>
      <w:szCs w:val="22"/>
    </w:rPr>
  </w:style>
  <w:style w:type="paragraph" w:styleId="TM7">
    <w:name w:val="toc 7"/>
    <w:basedOn w:val="Normal"/>
    <w:next w:val="Normal"/>
    <w:autoRedefine/>
    <w:semiHidden/>
    <w:rPr>
      <w:sz w:val="22"/>
      <w:szCs w:val="22"/>
    </w:rPr>
  </w:style>
  <w:style w:type="paragraph" w:styleId="TM8">
    <w:name w:val="toc 8"/>
    <w:basedOn w:val="Normal"/>
    <w:next w:val="Normal"/>
    <w:autoRedefine/>
    <w:semiHidden/>
    <w:rPr>
      <w:sz w:val="22"/>
      <w:szCs w:val="22"/>
    </w:rPr>
  </w:style>
  <w:style w:type="paragraph" w:styleId="TM9">
    <w:name w:val="toc 9"/>
    <w:basedOn w:val="Normal"/>
    <w:next w:val="Normal"/>
    <w:autoRedefine/>
    <w:semiHidden/>
    <w:rPr>
      <w:sz w:val="22"/>
      <w:szCs w:val="22"/>
    </w:rPr>
  </w:style>
  <w:style w:type="paragraph" w:styleId="Corpsdetexte2">
    <w:name w:val="Body Text 2"/>
    <w:basedOn w:val="Normal"/>
    <w:link w:val="Corpsdetexte2Car"/>
    <w:pPr>
      <w:jc w:val="both"/>
    </w:pPr>
    <w:rPr>
      <w:sz w:val="22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" w:hAnsi="Times"/>
      <w:sz w:val="24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CommentaireCar">
    <w:name w:val="Commentaire Car"/>
    <w:basedOn w:val="Policepardfaut"/>
    <w:link w:val="Commentaire"/>
  </w:style>
  <w:style w:type="character" w:customStyle="1" w:styleId="ObjetducommentaireCar">
    <w:name w:val="Objet du commentaire Car"/>
    <w:basedOn w:val="CommentaireCar"/>
    <w:link w:val="Objetducommentaire"/>
    <w:rPr>
      <w:b/>
      <w:bCs/>
    </w:rPr>
  </w:style>
  <w:style w:type="character" w:customStyle="1" w:styleId="st1">
    <w:name w:val="st1"/>
    <w:rsid w:val="00D21A5D"/>
  </w:style>
  <w:style w:type="character" w:customStyle="1" w:styleId="Titre1Car">
    <w:name w:val="Titre 1 Car"/>
    <w:basedOn w:val="Policepardfaut"/>
    <w:link w:val="Titre1"/>
    <w:rsid w:val="004607F3"/>
    <w:rPr>
      <w:b/>
      <w:sz w:val="22"/>
    </w:rPr>
  </w:style>
  <w:style w:type="character" w:customStyle="1" w:styleId="Titre2Car">
    <w:name w:val="Titre 2 Car"/>
    <w:basedOn w:val="Policepardfaut"/>
    <w:link w:val="Titre2"/>
    <w:rsid w:val="004607F3"/>
    <w:rPr>
      <w:rFonts w:ascii="Geneva" w:hAnsi="Geneva"/>
      <w:b/>
      <w:sz w:val="22"/>
    </w:rPr>
  </w:style>
  <w:style w:type="character" w:customStyle="1" w:styleId="Titre3Car">
    <w:name w:val="Titre 3 Car"/>
    <w:basedOn w:val="Policepardfaut"/>
    <w:link w:val="Titre3"/>
    <w:rsid w:val="004607F3"/>
    <w:rPr>
      <w:rFonts w:ascii="Geneva" w:hAnsi="Geneva"/>
      <w:b/>
      <w:sz w:val="24"/>
    </w:rPr>
  </w:style>
  <w:style w:type="character" w:customStyle="1" w:styleId="Titre4Car">
    <w:name w:val="Titre 4 Car"/>
    <w:basedOn w:val="Policepardfaut"/>
    <w:link w:val="Titre4"/>
    <w:rsid w:val="004607F3"/>
    <w:rPr>
      <w:b/>
      <w:sz w:val="23"/>
    </w:rPr>
  </w:style>
  <w:style w:type="character" w:customStyle="1" w:styleId="Titre5Car">
    <w:name w:val="Titre 5 Car"/>
    <w:basedOn w:val="Policepardfaut"/>
    <w:link w:val="Titre5"/>
    <w:rsid w:val="004607F3"/>
    <w:rPr>
      <w:rFonts w:ascii="Times" w:hAnsi="Times"/>
      <w:b/>
      <w:sz w:val="28"/>
    </w:rPr>
  </w:style>
  <w:style w:type="character" w:customStyle="1" w:styleId="Titre6Car">
    <w:name w:val="Titre 6 Car"/>
    <w:basedOn w:val="Policepardfaut"/>
    <w:link w:val="Titre6"/>
    <w:rsid w:val="004607F3"/>
    <w:rPr>
      <w:b/>
      <w:sz w:val="22"/>
    </w:rPr>
  </w:style>
  <w:style w:type="character" w:customStyle="1" w:styleId="Titre7Car">
    <w:name w:val="Titre 7 Car"/>
    <w:basedOn w:val="Policepardfaut"/>
    <w:link w:val="Titre7"/>
    <w:rsid w:val="004607F3"/>
    <w:rPr>
      <w:rFonts w:ascii="Times" w:hAnsi="Times"/>
      <w:sz w:val="24"/>
    </w:rPr>
  </w:style>
  <w:style w:type="character" w:customStyle="1" w:styleId="Titre8Car">
    <w:name w:val="Titre 8 Car"/>
    <w:basedOn w:val="Policepardfaut"/>
    <w:link w:val="Titre8"/>
    <w:rsid w:val="004607F3"/>
    <w:rPr>
      <w:b/>
      <w:sz w:val="22"/>
    </w:rPr>
  </w:style>
  <w:style w:type="character" w:customStyle="1" w:styleId="Titre9Car">
    <w:name w:val="Titre 9 Car"/>
    <w:basedOn w:val="Policepardfaut"/>
    <w:link w:val="Titre9"/>
    <w:rsid w:val="004607F3"/>
    <w:rPr>
      <w:rFonts w:ascii="Times" w:hAnsi="Times"/>
      <w:b/>
      <w:sz w:val="22"/>
    </w:rPr>
  </w:style>
  <w:style w:type="character" w:customStyle="1" w:styleId="CorpsdetexteCar">
    <w:name w:val="Corps de texte Car"/>
    <w:basedOn w:val="Policepardfaut"/>
    <w:link w:val="Corpsdetexte"/>
    <w:rsid w:val="004607F3"/>
    <w:rPr>
      <w:sz w:val="24"/>
    </w:rPr>
  </w:style>
  <w:style w:type="character" w:customStyle="1" w:styleId="TitreCar">
    <w:name w:val="Titre Car"/>
    <w:basedOn w:val="Policepardfaut"/>
    <w:link w:val="Titre"/>
    <w:rsid w:val="004607F3"/>
    <w:rPr>
      <w:b/>
      <w:sz w:val="24"/>
    </w:rPr>
  </w:style>
  <w:style w:type="character" w:customStyle="1" w:styleId="En-tteCar">
    <w:name w:val="En-tête Car"/>
    <w:basedOn w:val="Policepardfaut"/>
    <w:link w:val="En-tte"/>
    <w:rsid w:val="004607F3"/>
  </w:style>
  <w:style w:type="character" w:customStyle="1" w:styleId="Sous-titreCar">
    <w:name w:val="Sous-titre Car"/>
    <w:basedOn w:val="Policepardfaut"/>
    <w:link w:val="Sous-titre"/>
    <w:rsid w:val="004607F3"/>
    <w:rPr>
      <w:b/>
      <w:sz w:val="24"/>
    </w:rPr>
  </w:style>
  <w:style w:type="character" w:customStyle="1" w:styleId="Corpsdetexte2Car">
    <w:name w:val="Corps de texte 2 Car"/>
    <w:basedOn w:val="Policepardfaut"/>
    <w:link w:val="Corpsdetexte2"/>
    <w:rsid w:val="004607F3"/>
    <w:rPr>
      <w:sz w:val="22"/>
    </w:rPr>
  </w:style>
  <w:style w:type="paragraph" w:styleId="Rvision">
    <w:name w:val="Revision"/>
    <w:hidden/>
    <w:uiPriority w:val="99"/>
    <w:semiHidden/>
    <w:rsid w:val="00460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respscore.com" TargetMode="External"/><Relationship Id="rId25" Type="http://schemas.openxmlformats.org/officeDocument/2006/relationships/header" Target="header13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ww.save-score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sfar.org/scores2/saps2_expanded.php" TargetMode="External"/><Relationship Id="rId23" Type="http://schemas.openxmlformats.org/officeDocument/2006/relationships/header" Target="header11.xml"/><Relationship Id="rId28" Type="http://schemas.openxmlformats.org/officeDocument/2006/relationships/fontTable" Target="fontTable.xml"/><Relationship Id="rId10" Type="http://schemas.openxmlformats.org/officeDocument/2006/relationships/comments" Target="comments.xml"/><Relationship Id="rId19" Type="http://schemas.openxmlformats.org/officeDocument/2006/relationships/header" Target="header8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0.xml"/><Relationship Id="rId27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1FB1-1FCB-4937-BC74-F5F9B349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3350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ANTISARM</vt:lpstr>
    </vt:vector>
  </TitlesOfParts>
  <Company>ur1</Company>
  <LinksUpToDate>false</LinksUpToDate>
  <CharactersWithSpaces>21732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ANTISARM</dc:title>
  <dc:creator>christèle</dc:creator>
  <cp:lastModifiedBy>Ludo Meuret</cp:lastModifiedBy>
  <cp:revision>2</cp:revision>
  <cp:lastPrinted>2019-02-15T13:53:00Z</cp:lastPrinted>
  <dcterms:created xsi:type="dcterms:W3CDTF">2020-05-24T14:32:00Z</dcterms:created>
  <dcterms:modified xsi:type="dcterms:W3CDTF">2020-05-24T14:32:00Z</dcterms:modified>
</cp:coreProperties>
</file>